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BF03C" w14:textId="77777777" w:rsidR="005E3E2B" w:rsidRPr="00AF4829" w:rsidRDefault="005E3E2B">
      <w:pPr>
        <w:widowControl w:val="0"/>
        <w:pBdr>
          <w:top w:val="nil"/>
          <w:left w:val="nil"/>
          <w:bottom w:val="nil"/>
          <w:right w:val="nil"/>
          <w:between w:val="nil"/>
        </w:pBdr>
        <w:spacing w:line="276" w:lineRule="auto"/>
        <w:ind w:left="0" w:hanging="2"/>
        <w:rPr>
          <w:rFonts w:asciiTheme="majorHAnsi" w:hAnsiTheme="majorHAnsi" w:cstheme="majorHAnsi"/>
          <w:sz w:val="22"/>
          <w:szCs w:val="22"/>
        </w:rPr>
      </w:pPr>
    </w:p>
    <w:p w14:paraId="445BFCC5" w14:textId="77777777" w:rsidR="005E3E2B" w:rsidRPr="00AF4829" w:rsidRDefault="005E3E2B">
      <w:pPr>
        <w:widowControl w:val="0"/>
        <w:pBdr>
          <w:top w:val="nil"/>
          <w:left w:val="nil"/>
          <w:bottom w:val="nil"/>
          <w:right w:val="nil"/>
          <w:between w:val="nil"/>
        </w:pBdr>
        <w:spacing w:line="276" w:lineRule="auto"/>
        <w:ind w:left="0" w:hanging="2"/>
        <w:rPr>
          <w:rFonts w:asciiTheme="majorHAnsi" w:hAnsiTheme="majorHAnsi" w:cstheme="majorHAnsi"/>
          <w:sz w:val="22"/>
          <w:szCs w:val="22"/>
        </w:rPr>
      </w:pPr>
      <w:bookmarkStart w:id="0" w:name="_heading=h.gjdgxs" w:colFirst="0" w:colLast="0"/>
      <w:bookmarkEnd w:id="0"/>
    </w:p>
    <w:p w14:paraId="17FCFCA4" w14:textId="77777777" w:rsidR="005E3E2B" w:rsidRPr="00AF4829" w:rsidRDefault="009D7EB2">
      <w:pPr>
        <w:pStyle w:val="Heading1"/>
        <w:ind w:left="0" w:hanging="2"/>
        <w:rPr>
          <w:rFonts w:asciiTheme="majorHAnsi" w:eastAsia="Arial" w:hAnsiTheme="majorHAnsi" w:cstheme="majorHAnsi"/>
          <w:sz w:val="22"/>
          <w:szCs w:val="22"/>
        </w:rPr>
      </w:pPr>
      <w:r w:rsidRPr="00AF4829">
        <w:rPr>
          <w:rFonts w:asciiTheme="majorHAnsi" w:hAnsiTheme="majorHAnsi" w:cstheme="majorHAnsi"/>
          <w:noProof/>
          <w:sz w:val="22"/>
          <w:szCs w:val="22"/>
          <w:lang w:eastAsia="en-GB"/>
        </w:rPr>
        <w:drawing>
          <wp:anchor distT="0" distB="0" distL="114300" distR="114300" simplePos="0" relativeHeight="251658240" behindDoc="0" locked="0" layoutInCell="1" hidden="0" allowOverlap="1" wp14:anchorId="49D0E7BD" wp14:editId="6E5725F5">
            <wp:simplePos x="0" y="0"/>
            <wp:positionH relativeFrom="column">
              <wp:posOffset>9029700</wp:posOffset>
            </wp:positionH>
            <wp:positionV relativeFrom="paragraph">
              <wp:posOffset>-81909</wp:posOffset>
            </wp:positionV>
            <wp:extent cx="772795" cy="72517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2795" cy="725170"/>
                    </a:xfrm>
                    <a:prstGeom prst="rect">
                      <a:avLst/>
                    </a:prstGeom>
                    <a:ln/>
                  </pic:spPr>
                </pic:pic>
              </a:graphicData>
            </a:graphic>
          </wp:anchor>
        </w:drawing>
      </w:r>
    </w:p>
    <w:p w14:paraId="5F74E8B5" w14:textId="7BB0B330" w:rsidR="005E3E2B" w:rsidRPr="00AF4829" w:rsidRDefault="009D7EB2">
      <w:pPr>
        <w:pStyle w:val="Heading1"/>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t xml:space="preserve">RISK </w:t>
      </w:r>
      <w:proofErr w:type="gramStart"/>
      <w:r w:rsidRPr="00AF4829">
        <w:rPr>
          <w:rFonts w:asciiTheme="majorHAnsi" w:eastAsia="Arial" w:hAnsiTheme="majorHAnsi" w:cstheme="majorHAnsi"/>
          <w:sz w:val="22"/>
          <w:szCs w:val="22"/>
        </w:rPr>
        <w:t>ASSESSMENT</w:t>
      </w:r>
      <w:r w:rsidR="00EC343E" w:rsidRPr="00AF4829">
        <w:rPr>
          <w:rFonts w:asciiTheme="majorHAnsi" w:eastAsia="Arial" w:hAnsiTheme="majorHAnsi" w:cstheme="majorHAnsi"/>
          <w:sz w:val="22"/>
          <w:szCs w:val="22"/>
        </w:rPr>
        <w:t xml:space="preserve">  -</w:t>
      </w:r>
      <w:proofErr w:type="gramEnd"/>
      <w:r w:rsidR="00EC343E" w:rsidRPr="00AF4829">
        <w:rPr>
          <w:rFonts w:asciiTheme="majorHAnsi" w:eastAsia="Arial" w:hAnsiTheme="majorHAnsi" w:cstheme="majorHAnsi"/>
          <w:sz w:val="22"/>
          <w:szCs w:val="22"/>
        </w:rPr>
        <w:t xml:space="preserve"> COVID 19 moving from Pandemic to endemic</w:t>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r w:rsidRPr="00AF4829">
        <w:rPr>
          <w:rFonts w:asciiTheme="majorHAnsi" w:eastAsia="Arial" w:hAnsiTheme="majorHAnsi" w:cstheme="majorHAnsi"/>
          <w:sz w:val="22"/>
          <w:szCs w:val="22"/>
        </w:rPr>
        <w:tab/>
      </w:r>
    </w:p>
    <w:p w14:paraId="23104C62" w14:textId="77777777" w:rsidR="005E3E2B" w:rsidRPr="00AF4829" w:rsidRDefault="005E3E2B">
      <w:pPr>
        <w:ind w:left="0" w:hanging="2"/>
        <w:rPr>
          <w:rFonts w:asciiTheme="majorHAnsi" w:eastAsia="Arial" w:hAnsiTheme="majorHAnsi" w:cstheme="majorHAnsi"/>
          <w:sz w:val="22"/>
          <w:szCs w:val="22"/>
        </w:rPr>
      </w:pPr>
    </w:p>
    <w:p w14:paraId="434F2345" w14:textId="77777777" w:rsidR="005E3E2B" w:rsidRPr="00AF4829" w:rsidRDefault="005E3E2B">
      <w:pPr>
        <w:ind w:left="0" w:hanging="2"/>
        <w:rPr>
          <w:rFonts w:asciiTheme="majorHAnsi" w:eastAsia="Arial" w:hAnsiTheme="majorHAnsi" w:cstheme="majorHAnsi"/>
          <w:sz w:val="22"/>
          <w:szCs w:val="22"/>
        </w:rPr>
      </w:pPr>
    </w:p>
    <w:tbl>
      <w:tblPr>
        <w:tblStyle w:val="a9"/>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3"/>
        <w:gridCol w:w="7873"/>
      </w:tblGrid>
      <w:tr w:rsidR="005E3E2B" w:rsidRPr="00AF4829" w14:paraId="447728ED" w14:textId="77777777">
        <w:tc>
          <w:tcPr>
            <w:tcW w:w="7873" w:type="dxa"/>
          </w:tcPr>
          <w:p w14:paraId="4E08D579" w14:textId="31F0C00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Location/Premises/School:</w:t>
            </w:r>
            <w:r w:rsidRPr="00AF4829">
              <w:rPr>
                <w:rFonts w:asciiTheme="majorHAnsi" w:eastAsia="Arial" w:hAnsiTheme="majorHAnsi" w:cstheme="majorHAnsi"/>
                <w:sz w:val="22"/>
                <w:szCs w:val="22"/>
              </w:rPr>
              <w:t xml:space="preserve"> </w:t>
            </w:r>
            <w:r w:rsidR="00E91B56" w:rsidRPr="00AF4829">
              <w:rPr>
                <w:rFonts w:asciiTheme="majorHAnsi" w:eastAsia="Arial" w:hAnsiTheme="majorHAnsi" w:cstheme="majorHAnsi"/>
                <w:sz w:val="22"/>
                <w:szCs w:val="22"/>
              </w:rPr>
              <w:t xml:space="preserve">Llanfair Primary School </w:t>
            </w:r>
          </w:p>
        </w:tc>
        <w:tc>
          <w:tcPr>
            <w:tcW w:w="7873" w:type="dxa"/>
          </w:tcPr>
          <w:p w14:paraId="43F260C4" w14:textId="0550A45C"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 xml:space="preserve">Date: </w:t>
            </w:r>
            <w:r w:rsidR="00DE5799" w:rsidRPr="00AF4829">
              <w:rPr>
                <w:rFonts w:asciiTheme="majorHAnsi" w:eastAsia="Arial" w:hAnsiTheme="majorHAnsi" w:cstheme="majorHAnsi"/>
                <w:b/>
                <w:sz w:val="22"/>
                <w:szCs w:val="22"/>
              </w:rPr>
              <w:t>September 2021 V2.</w:t>
            </w:r>
          </w:p>
        </w:tc>
      </w:tr>
      <w:tr w:rsidR="005E3E2B" w:rsidRPr="00AF4829" w14:paraId="1B54BBCE" w14:textId="77777777">
        <w:tc>
          <w:tcPr>
            <w:tcW w:w="7873" w:type="dxa"/>
          </w:tcPr>
          <w:p w14:paraId="2A69F141" w14:textId="39F37199"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 xml:space="preserve">Completed by: </w:t>
            </w:r>
            <w:r w:rsidR="00E91B56" w:rsidRPr="00AF4829">
              <w:rPr>
                <w:rFonts w:asciiTheme="majorHAnsi" w:eastAsia="Arial" w:hAnsiTheme="majorHAnsi" w:cstheme="majorHAnsi"/>
                <w:b/>
                <w:sz w:val="22"/>
                <w:szCs w:val="22"/>
              </w:rPr>
              <w:t>JP Guy</w:t>
            </w:r>
          </w:p>
        </w:tc>
        <w:tc>
          <w:tcPr>
            <w:tcW w:w="7873" w:type="dxa"/>
          </w:tcPr>
          <w:p w14:paraId="3D59065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 xml:space="preserve">Review date: </w:t>
            </w:r>
            <w:r w:rsidRPr="00AF4829">
              <w:rPr>
                <w:rFonts w:asciiTheme="majorHAnsi" w:eastAsia="Arial" w:hAnsiTheme="majorHAnsi" w:cstheme="majorHAnsi"/>
                <w:sz w:val="22"/>
                <w:szCs w:val="22"/>
              </w:rPr>
              <w:t>as and when required e.g. issues identified, changes in Welsh Government / Public Health advice etc</w:t>
            </w:r>
          </w:p>
        </w:tc>
      </w:tr>
      <w:tr w:rsidR="005E3E2B" w:rsidRPr="00AF4829" w14:paraId="6704D778" w14:textId="77777777">
        <w:trPr>
          <w:trHeight w:val="850"/>
        </w:trPr>
        <w:tc>
          <w:tcPr>
            <w:tcW w:w="15746" w:type="dxa"/>
            <w:gridSpan w:val="2"/>
          </w:tcPr>
          <w:p w14:paraId="309921D3" w14:textId="407FB52D" w:rsidR="00312631" w:rsidRPr="00AF4829" w:rsidRDefault="009D7EB2">
            <w:pPr>
              <w:ind w:left="0" w:hanging="2"/>
              <w:rPr>
                <w:rFonts w:asciiTheme="majorHAnsi" w:eastAsia="Arial" w:hAnsiTheme="majorHAnsi" w:cstheme="majorHAnsi"/>
                <w:b/>
                <w:sz w:val="22"/>
                <w:szCs w:val="22"/>
              </w:rPr>
            </w:pPr>
            <w:r w:rsidRPr="00AF4829">
              <w:rPr>
                <w:rFonts w:asciiTheme="majorHAnsi" w:eastAsia="Arial" w:hAnsiTheme="majorHAnsi" w:cstheme="majorHAnsi"/>
                <w:b/>
                <w:sz w:val="22"/>
                <w:szCs w:val="22"/>
              </w:rPr>
              <w:t xml:space="preserve">Activity/Description/Area: </w:t>
            </w:r>
          </w:p>
          <w:p w14:paraId="7E565F54" w14:textId="52940D81" w:rsidR="00E07623" w:rsidRPr="00AF4829" w:rsidRDefault="00E07623">
            <w:pPr>
              <w:ind w:left="0" w:hanging="2"/>
              <w:rPr>
                <w:rFonts w:asciiTheme="majorHAnsi" w:eastAsia="Arial" w:hAnsiTheme="majorHAnsi" w:cstheme="majorHAnsi"/>
                <w:b/>
                <w:sz w:val="22"/>
                <w:szCs w:val="22"/>
              </w:rPr>
            </w:pPr>
          </w:p>
          <w:p w14:paraId="53B38B10" w14:textId="0372F7A4" w:rsidR="005E3E2B" w:rsidRPr="00AF4829" w:rsidRDefault="00E07623">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 xml:space="preserve">This </w:t>
            </w:r>
            <w:r w:rsidR="00BC1E1B" w:rsidRPr="00AF4829">
              <w:rPr>
                <w:rFonts w:asciiTheme="majorHAnsi" w:eastAsia="Arial" w:hAnsiTheme="majorHAnsi" w:cstheme="majorHAnsi"/>
                <w:b/>
                <w:sz w:val="22"/>
                <w:szCs w:val="22"/>
              </w:rPr>
              <w:t xml:space="preserve">model risk assessment has been drafted taking into account the level 0 and the move from pandemic to endemic and all the information that is currently available including </w:t>
            </w:r>
            <w:r w:rsidR="009D7EB2" w:rsidRPr="00AF4829">
              <w:rPr>
                <w:rFonts w:asciiTheme="majorHAnsi" w:eastAsia="Arial" w:hAnsiTheme="majorHAnsi" w:cstheme="majorHAnsi"/>
                <w:b/>
                <w:bCs/>
                <w:sz w:val="22"/>
                <w:szCs w:val="22"/>
              </w:rPr>
              <w:t>the following Welsh Government coronavirus guidance:</w:t>
            </w:r>
          </w:p>
          <w:p w14:paraId="29EAD415" w14:textId="77777777" w:rsidR="005E3E2B" w:rsidRPr="00AF4829" w:rsidRDefault="005E3E2B">
            <w:pPr>
              <w:ind w:left="0" w:hanging="2"/>
              <w:rPr>
                <w:rFonts w:asciiTheme="majorHAnsi" w:eastAsia="Arial" w:hAnsiTheme="majorHAnsi" w:cstheme="majorHAnsi"/>
                <w:sz w:val="22"/>
                <w:szCs w:val="22"/>
              </w:rPr>
            </w:pPr>
          </w:p>
          <w:p w14:paraId="339C06DB" w14:textId="614B71B1" w:rsidR="005E3E2B" w:rsidRPr="00AF4829" w:rsidRDefault="00F21993" w:rsidP="00D553FE">
            <w:pPr>
              <w:ind w:left="0" w:hanging="2"/>
              <w:rPr>
                <w:rFonts w:asciiTheme="majorHAnsi" w:eastAsia="Arial" w:hAnsiTheme="majorHAnsi" w:cstheme="majorHAnsi"/>
                <w:color w:val="1155CC"/>
                <w:sz w:val="22"/>
                <w:szCs w:val="22"/>
                <w:u w:val="single"/>
              </w:rPr>
            </w:pPr>
            <w:hyperlink r:id="rId10">
              <w:r w:rsidR="009D7EB2" w:rsidRPr="00AF4829">
                <w:rPr>
                  <w:rFonts w:asciiTheme="majorHAnsi" w:eastAsia="Arial" w:hAnsiTheme="majorHAnsi" w:cstheme="majorHAnsi"/>
                  <w:color w:val="1155CC"/>
                  <w:sz w:val="22"/>
                  <w:szCs w:val="22"/>
                  <w:u w:val="single"/>
                </w:rPr>
                <w:t>https://gov.wales/operational-guidance-schools-and-settings-1-september-2021-html</w:t>
              </w:r>
            </w:hyperlink>
            <w:r w:rsidR="00D553FE" w:rsidRPr="00AF4829">
              <w:rPr>
                <w:rFonts w:asciiTheme="majorHAnsi" w:eastAsia="Arial" w:hAnsiTheme="majorHAnsi" w:cstheme="majorHAnsi"/>
                <w:color w:val="1155CC"/>
                <w:sz w:val="22"/>
                <w:szCs w:val="22"/>
                <w:u w:val="single"/>
              </w:rPr>
              <w:t xml:space="preserve">      </w:t>
            </w:r>
          </w:p>
          <w:p w14:paraId="26558B90" w14:textId="3AD7DB3F" w:rsidR="00D553FE" w:rsidRPr="00AF4829" w:rsidRDefault="00D553FE" w:rsidP="00D553FE">
            <w:pPr>
              <w:ind w:left="0" w:hanging="2"/>
              <w:rPr>
                <w:rFonts w:asciiTheme="majorHAnsi" w:eastAsia="Arial" w:hAnsiTheme="majorHAnsi" w:cstheme="majorHAnsi"/>
                <w:color w:val="1155CC"/>
                <w:sz w:val="22"/>
                <w:szCs w:val="22"/>
                <w:u w:val="single"/>
              </w:rPr>
            </w:pPr>
          </w:p>
          <w:p w14:paraId="0602C1C1" w14:textId="6847BC64" w:rsidR="00D553FE" w:rsidRPr="00AF4829" w:rsidRDefault="00D553FE" w:rsidP="00D553FE">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This will be replaced on 20</w:t>
            </w:r>
            <w:r w:rsidRPr="00AF4829">
              <w:rPr>
                <w:rFonts w:asciiTheme="majorHAnsi" w:eastAsia="Arial" w:hAnsiTheme="majorHAnsi" w:cstheme="majorHAnsi"/>
                <w:sz w:val="22"/>
                <w:szCs w:val="22"/>
                <w:vertAlign w:val="superscript"/>
              </w:rPr>
              <w:t>th</w:t>
            </w:r>
            <w:r w:rsidRPr="00AF4829">
              <w:rPr>
                <w:rFonts w:asciiTheme="majorHAnsi" w:eastAsia="Arial" w:hAnsiTheme="majorHAnsi" w:cstheme="majorHAnsi"/>
                <w:sz w:val="22"/>
                <w:szCs w:val="22"/>
              </w:rPr>
              <w:t xml:space="preserve"> September 2021 with the</w:t>
            </w:r>
          </w:p>
          <w:p w14:paraId="57078A08" w14:textId="18C70CF8" w:rsidR="00D553FE" w:rsidRPr="00AF4829" w:rsidRDefault="00D553FE" w:rsidP="00D553FE">
            <w:pPr>
              <w:ind w:leftChars="0" w:left="0" w:firstLineChars="0" w:firstLine="0"/>
              <w:rPr>
                <w:rFonts w:asciiTheme="majorHAnsi" w:eastAsia="Arial" w:hAnsiTheme="majorHAnsi" w:cstheme="majorHAnsi"/>
                <w:color w:val="1155CC"/>
                <w:sz w:val="22"/>
                <w:szCs w:val="22"/>
                <w:u w:val="single"/>
              </w:rPr>
            </w:pPr>
          </w:p>
          <w:p w14:paraId="34118FD2" w14:textId="6B835348" w:rsidR="00D553FE" w:rsidRPr="00AF4829" w:rsidRDefault="00F21993" w:rsidP="00D553FE">
            <w:pPr>
              <w:ind w:leftChars="0" w:left="0" w:firstLineChars="0" w:firstLine="0"/>
              <w:rPr>
                <w:rFonts w:asciiTheme="majorHAnsi" w:eastAsia="Arial" w:hAnsiTheme="majorHAnsi" w:cstheme="majorHAnsi"/>
                <w:color w:val="1155CC"/>
                <w:sz w:val="22"/>
                <w:szCs w:val="22"/>
                <w:u w:val="single"/>
              </w:rPr>
            </w:pPr>
            <w:hyperlink r:id="rId11" w:history="1">
              <w:r w:rsidR="00D553FE" w:rsidRPr="00AF4829">
                <w:rPr>
                  <w:rStyle w:val="Hyperlink"/>
                  <w:rFonts w:asciiTheme="majorHAnsi" w:eastAsia="Arial" w:hAnsiTheme="majorHAnsi" w:cstheme="majorHAnsi"/>
                  <w:sz w:val="22"/>
                  <w:szCs w:val="22"/>
                </w:rPr>
                <w:t>https://gov.wales/written-statement-local-covid-19-infection-control-decision-frameworks-schools-and-colleges-autumn?utm_source=rss-topics-Coronavirus+%28COVID-19%29&amp;utm_medium=rss-feed&amp;utm_campaign=rss-Written+Statement%3A+Local+COVID-19+Infection+Control+Decision+Frameworks+for+schools+and+colleges+from+autumn+2021</w:t>
              </w:r>
            </w:hyperlink>
          </w:p>
          <w:p w14:paraId="507688E7" w14:textId="6D45353E" w:rsidR="00D553FE" w:rsidRPr="00AF4829" w:rsidRDefault="00D553FE" w:rsidP="00D553FE">
            <w:pPr>
              <w:ind w:leftChars="0" w:left="0" w:firstLineChars="0" w:firstLine="0"/>
              <w:rPr>
                <w:rFonts w:asciiTheme="majorHAnsi" w:eastAsia="Arial" w:hAnsiTheme="majorHAnsi" w:cstheme="majorHAnsi"/>
                <w:color w:val="1155CC"/>
                <w:sz w:val="22"/>
                <w:szCs w:val="22"/>
                <w:u w:val="single"/>
              </w:rPr>
            </w:pPr>
          </w:p>
          <w:p w14:paraId="6A16589D" w14:textId="156A0AC7" w:rsidR="005E3E2B" w:rsidRPr="00AF4829" w:rsidRDefault="00D553FE" w:rsidP="00D553FE">
            <w:pPr>
              <w:pStyle w:val="ListParagraph"/>
              <w:ind w:leftChars="0" w:left="0" w:firstLineChars="0" w:firstLine="0"/>
              <w:rPr>
                <w:rFonts w:asciiTheme="majorHAnsi" w:hAnsiTheme="majorHAnsi" w:cstheme="majorHAnsi"/>
                <w:color w:val="1F1F1F"/>
                <w:sz w:val="22"/>
                <w:szCs w:val="22"/>
                <w:lang w:val="en"/>
              </w:rPr>
            </w:pPr>
            <w:r w:rsidRPr="00AF4829">
              <w:rPr>
                <w:rFonts w:asciiTheme="majorHAnsi" w:hAnsiTheme="majorHAnsi" w:cstheme="majorHAnsi"/>
                <w:color w:val="1F1F1F"/>
                <w:sz w:val="22"/>
                <w:szCs w:val="22"/>
                <w:lang w:val="en"/>
              </w:rPr>
              <w:t>The approach set out in the Frameworks should be adopted as soon as possible after the start of term, and by 20 September 2021 at the latest</w:t>
            </w:r>
          </w:p>
          <w:p w14:paraId="202C2A3E" w14:textId="595D5DF8" w:rsidR="00D553FE" w:rsidRPr="00AF4829" w:rsidRDefault="00D553FE" w:rsidP="00D553FE">
            <w:pPr>
              <w:pStyle w:val="ListParagraph"/>
              <w:ind w:leftChars="0" w:left="0" w:firstLineChars="0" w:firstLine="0"/>
              <w:rPr>
                <w:rFonts w:asciiTheme="majorHAnsi" w:hAnsiTheme="majorHAnsi" w:cstheme="majorHAnsi"/>
                <w:color w:val="1F1F1F"/>
                <w:sz w:val="22"/>
                <w:szCs w:val="22"/>
                <w:lang w:val="en"/>
              </w:rPr>
            </w:pPr>
          </w:p>
          <w:p w14:paraId="6DEADDF0" w14:textId="2FCE6B26" w:rsidR="00D553FE" w:rsidRPr="00AF4829" w:rsidRDefault="00D553FE" w:rsidP="00D553FE">
            <w:pPr>
              <w:pStyle w:val="ListParagraph"/>
              <w:ind w:leftChars="0" w:left="0" w:firstLineChars="0" w:firstLine="0"/>
              <w:rPr>
                <w:rFonts w:asciiTheme="majorHAnsi" w:hAnsiTheme="majorHAnsi" w:cstheme="majorHAnsi"/>
                <w:color w:val="1F1F1F"/>
                <w:sz w:val="22"/>
                <w:szCs w:val="22"/>
                <w:lang w:val="en"/>
              </w:rPr>
            </w:pPr>
            <w:r w:rsidRPr="00AF4829">
              <w:rPr>
                <w:rFonts w:asciiTheme="majorHAnsi" w:hAnsiTheme="majorHAnsi" w:cstheme="majorHAnsi"/>
                <w:color w:val="1F1F1F"/>
                <w:sz w:val="22"/>
                <w:szCs w:val="22"/>
                <w:lang w:val="en"/>
              </w:rPr>
              <w:t>The guiding Principles are:</w:t>
            </w:r>
          </w:p>
          <w:p w14:paraId="1CF16CBF" w14:textId="74E589FD" w:rsidR="00D553FE" w:rsidRPr="00AF4829" w:rsidRDefault="00D553FE" w:rsidP="00D553FE">
            <w:pPr>
              <w:pStyle w:val="ListParagraph"/>
              <w:ind w:leftChars="0" w:left="0" w:firstLineChars="0" w:firstLine="0"/>
              <w:rPr>
                <w:rFonts w:asciiTheme="majorHAnsi" w:hAnsiTheme="majorHAnsi" w:cstheme="majorHAnsi"/>
                <w:color w:val="1F1F1F"/>
                <w:sz w:val="22"/>
                <w:szCs w:val="22"/>
                <w:lang w:val="en"/>
              </w:rPr>
            </w:pPr>
          </w:p>
          <w:p w14:paraId="26360C58" w14:textId="77777777" w:rsidR="00D553FE" w:rsidRPr="00AF4829" w:rsidRDefault="00D553FE" w:rsidP="00D553FE">
            <w:pPr>
              <w:pStyle w:val="ListParagraph"/>
              <w:numPr>
                <w:ilvl w:val="0"/>
                <w:numId w:val="5"/>
              </w:numPr>
              <w:suppressAutoHyphens w:val="0"/>
              <w:spacing w:before="100" w:beforeAutospacing="1" w:after="100" w:afterAutospacing="1" w:line="360" w:lineRule="atLeast"/>
              <w:ind w:leftChars="0" w:firstLineChars="0"/>
              <w:textDirection w:val="lrTb"/>
              <w:textAlignment w:val="auto"/>
              <w:outlineLvl w:val="9"/>
              <w:rPr>
                <w:rFonts w:asciiTheme="majorHAnsi" w:hAnsiTheme="majorHAnsi" w:cstheme="majorHAnsi"/>
                <w:color w:val="1F1F1F"/>
                <w:position w:val="0"/>
                <w:sz w:val="22"/>
                <w:szCs w:val="22"/>
                <w:lang w:val="en" w:eastAsia="en-GB"/>
              </w:rPr>
            </w:pPr>
            <w:r w:rsidRPr="00AF4829">
              <w:rPr>
                <w:rFonts w:asciiTheme="majorHAnsi" w:hAnsiTheme="majorHAnsi" w:cstheme="majorHAnsi"/>
                <w:color w:val="1F1F1F"/>
                <w:position w:val="0"/>
                <w:sz w:val="22"/>
                <w:szCs w:val="22"/>
                <w:lang w:val="en" w:eastAsia="en-GB"/>
              </w:rPr>
              <w:t>enable schools to operate as ‘business as usual’ as far as possible including the provision of free breakfast and after school clubs, extra-curricular activities and practical subjects</w:t>
            </w:r>
          </w:p>
          <w:p w14:paraId="0284570D" w14:textId="77777777" w:rsidR="00D553FE" w:rsidRPr="00AF4829" w:rsidRDefault="00D553FE" w:rsidP="00D553FE">
            <w:pPr>
              <w:pStyle w:val="ListParagraph"/>
              <w:numPr>
                <w:ilvl w:val="0"/>
                <w:numId w:val="5"/>
              </w:numPr>
              <w:suppressAutoHyphens w:val="0"/>
              <w:spacing w:before="100" w:beforeAutospacing="1" w:after="100" w:afterAutospacing="1" w:line="360" w:lineRule="atLeast"/>
              <w:ind w:leftChars="0" w:firstLineChars="0"/>
              <w:textDirection w:val="lrTb"/>
              <w:textAlignment w:val="auto"/>
              <w:outlineLvl w:val="9"/>
              <w:rPr>
                <w:rFonts w:asciiTheme="majorHAnsi" w:hAnsiTheme="majorHAnsi" w:cstheme="majorHAnsi"/>
                <w:color w:val="1F1F1F"/>
                <w:position w:val="0"/>
                <w:sz w:val="22"/>
                <w:szCs w:val="22"/>
                <w:lang w:val="en" w:eastAsia="en-GB"/>
              </w:rPr>
            </w:pPr>
            <w:r w:rsidRPr="00AF4829">
              <w:rPr>
                <w:rFonts w:asciiTheme="majorHAnsi" w:hAnsiTheme="majorHAnsi" w:cstheme="majorHAnsi"/>
                <w:color w:val="1F1F1F"/>
                <w:position w:val="0"/>
                <w:sz w:val="22"/>
                <w:szCs w:val="22"/>
                <w:lang w:val="en" w:eastAsia="en-GB"/>
              </w:rPr>
              <w:t>secure the best outcomes for all learners by considering both their educational needs and wellbeing</w:t>
            </w:r>
          </w:p>
          <w:p w14:paraId="2A0C415A" w14:textId="270C7F3C" w:rsidR="00D553FE" w:rsidRPr="00AF4829" w:rsidRDefault="00D553FE" w:rsidP="00D553FE">
            <w:pPr>
              <w:pStyle w:val="ListParagraph"/>
              <w:numPr>
                <w:ilvl w:val="0"/>
                <w:numId w:val="5"/>
              </w:numPr>
              <w:suppressAutoHyphens w:val="0"/>
              <w:spacing w:before="100" w:beforeAutospacing="1" w:after="100" w:afterAutospacing="1" w:line="360" w:lineRule="atLeast"/>
              <w:ind w:leftChars="0" w:firstLineChars="0"/>
              <w:textDirection w:val="lrTb"/>
              <w:textAlignment w:val="auto"/>
              <w:outlineLvl w:val="9"/>
              <w:rPr>
                <w:rFonts w:asciiTheme="majorHAnsi" w:hAnsiTheme="majorHAnsi" w:cstheme="majorHAnsi"/>
                <w:color w:val="1F1F1F"/>
                <w:position w:val="0"/>
                <w:sz w:val="22"/>
                <w:szCs w:val="22"/>
                <w:lang w:val="en" w:eastAsia="en-GB"/>
              </w:rPr>
            </w:pPr>
            <w:r w:rsidRPr="00AF4829">
              <w:rPr>
                <w:rFonts w:asciiTheme="majorHAnsi" w:hAnsiTheme="majorHAnsi" w:cstheme="majorHAnsi"/>
                <w:color w:val="1F1F1F"/>
                <w:position w:val="0"/>
                <w:sz w:val="22"/>
                <w:szCs w:val="22"/>
                <w:lang w:val="en" w:eastAsia="en-GB"/>
              </w:rPr>
              <w:t xml:space="preserve">manage </w:t>
            </w:r>
            <w:r w:rsidR="00AF4829">
              <w:rPr>
                <w:rFonts w:asciiTheme="majorHAnsi" w:hAnsiTheme="majorHAnsi" w:cstheme="majorHAnsi"/>
                <w:color w:val="1F1F1F"/>
                <w:position w:val="0"/>
                <w:sz w:val="22"/>
                <w:szCs w:val="22"/>
                <w:lang w:val="en" w:eastAsia="en-GB"/>
              </w:rPr>
              <w:t>Ongoing</w:t>
            </w:r>
            <w:r w:rsidRPr="00AF4829">
              <w:rPr>
                <w:rFonts w:asciiTheme="majorHAnsi" w:hAnsiTheme="majorHAnsi" w:cstheme="majorHAnsi"/>
                <w:color w:val="1F1F1F"/>
                <w:position w:val="0"/>
                <w:sz w:val="22"/>
                <w:szCs w:val="22"/>
                <w:lang w:val="en" w:eastAsia="en-GB"/>
              </w:rPr>
              <w:t xml:space="preserve"> risks of COVID-19 as safely as possible as for other infections, and ensure clarity of actions required if there is a case in a school</w:t>
            </w:r>
          </w:p>
          <w:p w14:paraId="24EBAE5D" w14:textId="6C92F5EA" w:rsidR="00D553FE" w:rsidRPr="00AF4829" w:rsidRDefault="00D553FE" w:rsidP="00D553FE">
            <w:pPr>
              <w:pStyle w:val="ListParagraph"/>
              <w:ind w:leftChars="0" w:left="0" w:firstLineChars="0" w:firstLine="0"/>
              <w:rPr>
                <w:rFonts w:asciiTheme="majorHAnsi" w:hAnsiTheme="majorHAnsi" w:cstheme="majorHAnsi"/>
                <w:color w:val="1F1F1F"/>
                <w:sz w:val="22"/>
                <w:szCs w:val="22"/>
                <w:lang w:val="en"/>
              </w:rPr>
            </w:pPr>
          </w:p>
          <w:p w14:paraId="5ECE60C0" w14:textId="77777777" w:rsidR="00E91B56" w:rsidRPr="00AF4829" w:rsidRDefault="00E91B56" w:rsidP="00E91B56">
            <w:pPr>
              <w:ind w:left="0" w:hanging="2"/>
              <w:rPr>
                <w:rFonts w:asciiTheme="majorHAnsi" w:hAnsiTheme="majorHAnsi" w:cstheme="majorHAnsi"/>
                <w:b/>
                <w:sz w:val="22"/>
                <w:szCs w:val="22"/>
              </w:rPr>
            </w:pPr>
            <w:r w:rsidRPr="00AF4829">
              <w:rPr>
                <w:rFonts w:asciiTheme="majorHAnsi" w:hAnsiTheme="majorHAnsi" w:cstheme="majorHAnsi"/>
                <w:b/>
                <w:sz w:val="22"/>
                <w:szCs w:val="22"/>
              </w:rPr>
              <w:t>This risk assessment should be read in conjunction with the school’s generic risk assessment.</w:t>
            </w:r>
          </w:p>
          <w:p w14:paraId="2E62994A" w14:textId="77777777" w:rsidR="00E91B56" w:rsidRPr="00AF4829" w:rsidRDefault="00E91B56" w:rsidP="00E91B56">
            <w:pPr>
              <w:ind w:left="0" w:hanging="2"/>
              <w:rPr>
                <w:rFonts w:asciiTheme="majorHAnsi" w:hAnsiTheme="majorHAnsi" w:cstheme="majorHAnsi"/>
                <w:sz w:val="22"/>
                <w:szCs w:val="22"/>
              </w:rPr>
            </w:pPr>
            <w:r w:rsidRPr="00AF4829">
              <w:rPr>
                <w:rFonts w:asciiTheme="majorHAnsi" w:hAnsiTheme="majorHAnsi" w:cstheme="majorHAnsi"/>
                <w:sz w:val="22"/>
                <w:szCs w:val="22"/>
              </w:rPr>
              <w:t>Please note that school also holds a risk assessment on live streaming.</w:t>
            </w:r>
          </w:p>
          <w:p w14:paraId="179F892C" w14:textId="77777777" w:rsidR="00E91B56" w:rsidRPr="00AF4829" w:rsidRDefault="00E91B56" w:rsidP="00E91B56">
            <w:pPr>
              <w:ind w:left="0" w:hanging="2"/>
              <w:rPr>
                <w:rFonts w:asciiTheme="majorHAnsi" w:hAnsiTheme="majorHAnsi" w:cstheme="majorHAnsi"/>
                <w:sz w:val="22"/>
                <w:szCs w:val="22"/>
              </w:rPr>
            </w:pPr>
            <w:r w:rsidRPr="00AF4829">
              <w:rPr>
                <w:rFonts w:asciiTheme="majorHAnsi" w:hAnsiTheme="majorHAnsi" w:cstheme="majorHAnsi"/>
                <w:sz w:val="22"/>
                <w:szCs w:val="22"/>
              </w:rPr>
              <w:lastRenderedPageBreak/>
              <w:t>Policies are available in the staffroom on:</w:t>
            </w:r>
          </w:p>
          <w:p w14:paraId="5E5E15EE" w14:textId="77777777" w:rsidR="00E91B56" w:rsidRPr="00AF4829" w:rsidRDefault="00E91B56" w:rsidP="00E91B56">
            <w:pPr>
              <w:numPr>
                <w:ilvl w:val="0"/>
                <w:numId w:val="15"/>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AF4829">
              <w:rPr>
                <w:rFonts w:asciiTheme="majorHAnsi" w:hAnsiTheme="majorHAnsi" w:cstheme="majorHAnsi"/>
                <w:sz w:val="22"/>
                <w:szCs w:val="22"/>
              </w:rPr>
              <w:t>Safeguarding</w:t>
            </w:r>
          </w:p>
          <w:p w14:paraId="5A7C2719" w14:textId="77777777" w:rsidR="00E91B56" w:rsidRPr="00AF4829" w:rsidRDefault="00E91B56" w:rsidP="00E91B56">
            <w:pPr>
              <w:numPr>
                <w:ilvl w:val="0"/>
                <w:numId w:val="15"/>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AF4829">
              <w:rPr>
                <w:rFonts w:asciiTheme="majorHAnsi" w:hAnsiTheme="majorHAnsi" w:cstheme="majorHAnsi"/>
                <w:sz w:val="22"/>
                <w:szCs w:val="22"/>
              </w:rPr>
              <w:t>Behaviour management</w:t>
            </w:r>
          </w:p>
          <w:p w14:paraId="67F4C98A" w14:textId="77777777" w:rsidR="00E91B56" w:rsidRPr="00AF4829" w:rsidRDefault="00E91B56" w:rsidP="00E91B56">
            <w:pPr>
              <w:numPr>
                <w:ilvl w:val="0"/>
                <w:numId w:val="15"/>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AF4829">
              <w:rPr>
                <w:rFonts w:asciiTheme="majorHAnsi" w:hAnsiTheme="majorHAnsi" w:cstheme="majorHAnsi"/>
                <w:sz w:val="22"/>
                <w:szCs w:val="22"/>
              </w:rPr>
              <w:t>E-safety</w:t>
            </w:r>
          </w:p>
          <w:p w14:paraId="34E49CB5" w14:textId="77777777" w:rsidR="00E91B56" w:rsidRPr="00AF4829" w:rsidRDefault="00E91B56" w:rsidP="00E91B56">
            <w:pPr>
              <w:numPr>
                <w:ilvl w:val="0"/>
                <w:numId w:val="15"/>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AF4829">
              <w:rPr>
                <w:rFonts w:asciiTheme="majorHAnsi" w:hAnsiTheme="majorHAnsi" w:cstheme="majorHAnsi"/>
                <w:sz w:val="22"/>
                <w:szCs w:val="22"/>
              </w:rPr>
              <w:t>Data Protection</w:t>
            </w:r>
          </w:p>
          <w:p w14:paraId="53CFD400" w14:textId="415CA2F8" w:rsidR="00D553FE" w:rsidRPr="00AF4829" w:rsidRDefault="00E91B56" w:rsidP="00E91B56">
            <w:pPr>
              <w:pStyle w:val="ListParagraph"/>
              <w:ind w:leftChars="0" w:left="0" w:firstLineChars="0" w:firstLine="0"/>
              <w:rPr>
                <w:rFonts w:asciiTheme="majorHAnsi" w:eastAsia="Arial" w:hAnsiTheme="majorHAnsi" w:cstheme="majorHAnsi"/>
                <w:sz w:val="22"/>
                <w:szCs w:val="22"/>
              </w:rPr>
            </w:pPr>
            <w:r w:rsidRPr="00AF4829">
              <w:rPr>
                <w:rFonts w:asciiTheme="majorHAnsi" w:hAnsiTheme="majorHAnsi" w:cstheme="majorHAnsi"/>
                <w:sz w:val="22"/>
                <w:szCs w:val="22"/>
              </w:rPr>
              <w:t>The EWC code of conduct is available in the staffroom.  The school also holds a blended learning plan</w:t>
            </w:r>
            <w:r w:rsidRPr="00AF4829">
              <w:rPr>
                <w:rFonts w:asciiTheme="majorHAnsi" w:hAnsiTheme="majorHAnsi" w:cstheme="majorHAnsi"/>
                <w:b/>
                <w:sz w:val="22"/>
                <w:szCs w:val="22"/>
              </w:rPr>
              <w:t>.</w:t>
            </w:r>
          </w:p>
        </w:tc>
      </w:tr>
    </w:tbl>
    <w:p w14:paraId="3FCAFDC5" w14:textId="77777777" w:rsidR="005E3E2B" w:rsidRPr="00AF4829" w:rsidRDefault="005E3E2B">
      <w:pPr>
        <w:ind w:left="0" w:hanging="2"/>
        <w:rPr>
          <w:rFonts w:asciiTheme="majorHAnsi" w:eastAsia="Arial" w:hAnsiTheme="majorHAnsi" w:cstheme="majorHAnsi"/>
          <w:sz w:val="22"/>
          <w:szCs w:val="22"/>
        </w:rPr>
      </w:pPr>
    </w:p>
    <w:p w14:paraId="69764CF9" w14:textId="77777777" w:rsidR="005E3E2B" w:rsidRPr="00AF4829" w:rsidRDefault="005E3E2B">
      <w:pPr>
        <w:ind w:left="0" w:hanging="2"/>
        <w:rPr>
          <w:rFonts w:asciiTheme="majorHAnsi" w:eastAsia="Arial" w:hAnsiTheme="majorHAnsi" w:cstheme="majorHAnsi"/>
          <w:sz w:val="22"/>
          <w:szCs w:val="22"/>
        </w:rPr>
      </w:pPr>
    </w:p>
    <w:tbl>
      <w:tblPr>
        <w:tblStyle w:val="aa"/>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1"/>
        <w:gridCol w:w="2143"/>
        <w:gridCol w:w="4948"/>
        <w:gridCol w:w="3111"/>
        <w:gridCol w:w="1303"/>
        <w:gridCol w:w="1401"/>
        <w:gridCol w:w="1248"/>
      </w:tblGrid>
      <w:tr w:rsidR="005E3E2B" w:rsidRPr="00AF4829" w14:paraId="319D5563" w14:textId="77777777">
        <w:trPr>
          <w:trHeight w:val="147"/>
        </w:trPr>
        <w:tc>
          <w:tcPr>
            <w:tcW w:w="1831" w:type="dxa"/>
            <w:tcBorders>
              <w:bottom w:val="nil"/>
            </w:tcBorders>
          </w:tcPr>
          <w:p w14:paraId="7A73E790"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What are the hazards?</w:t>
            </w:r>
          </w:p>
        </w:tc>
        <w:tc>
          <w:tcPr>
            <w:tcW w:w="2143" w:type="dxa"/>
            <w:tcBorders>
              <w:bottom w:val="nil"/>
            </w:tcBorders>
          </w:tcPr>
          <w:p w14:paraId="4B8769D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Who might be harmed and how?</w:t>
            </w:r>
          </w:p>
        </w:tc>
        <w:tc>
          <w:tcPr>
            <w:tcW w:w="4948" w:type="dxa"/>
            <w:tcBorders>
              <w:bottom w:val="nil"/>
            </w:tcBorders>
          </w:tcPr>
          <w:p w14:paraId="24F5022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What are you already doing?</w:t>
            </w:r>
          </w:p>
        </w:tc>
        <w:tc>
          <w:tcPr>
            <w:tcW w:w="3111" w:type="dxa"/>
            <w:tcBorders>
              <w:bottom w:val="nil"/>
            </w:tcBorders>
          </w:tcPr>
          <w:p w14:paraId="666054DA" w14:textId="39E1A49B"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 xml:space="preserve">What further action is </w:t>
            </w:r>
            <w:r w:rsidR="00DE5799" w:rsidRPr="00AF4829">
              <w:rPr>
                <w:rFonts w:asciiTheme="majorHAnsi" w:eastAsia="Arial" w:hAnsiTheme="majorHAnsi" w:cstheme="majorHAnsi"/>
                <w:b/>
                <w:sz w:val="22"/>
                <w:szCs w:val="22"/>
              </w:rPr>
              <w:t>necessary</w:t>
            </w:r>
            <w:r w:rsidRPr="00AF4829">
              <w:rPr>
                <w:rFonts w:asciiTheme="majorHAnsi" w:eastAsia="Arial" w:hAnsiTheme="majorHAnsi" w:cstheme="majorHAnsi"/>
                <w:b/>
                <w:sz w:val="22"/>
                <w:szCs w:val="22"/>
              </w:rPr>
              <w:t>?</w:t>
            </w:r>
          </w:p>
        </w:tc>
        <w:tc>
          <w:tcPr>
            <w:tcW w:w="1303" w:type="dxa"/>
            <w:tcBorders>
              <w:bottom w:val="nil"/>
            </w:tcBorders>
          </w:tcPr>
          <w:p w14:paraId="18A4225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Action by whom</w:t>
            </w:r>
          </w:p>
        </w:tc>
        <w:tc>
          <w:tcPr>
            <w:tcW w:w="1401" w:type="dxa"/>
            <w:tcBorders>
              <w:bottom w:val="nil"/>
            </w:tcBorders>
          </w:tcPr>
          <w:p w14:paraId="6BC7043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Action by when</w:t>
            </w:r>
          </w:p>
        </w:tc>
        <w:tc>
          <w:tcPr>
            <w:tcW w:w="1248" w:type="dxa"/>
            <w:tcBorders>
              <w:bottom w:val="nil"/>
            </w:tcBorders>
          </w:tcPr>
          <w:p w14:paraId="4CFA18F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Date action completed</w:t>
            </w:r>
          </w:p>
        </w:tc>
      </w:tr>
      <w:tr w:rsidR="005E3E2B" w:rsidRPr="00AF4829" w14:paraId="6D7A4BFD" w14:textId="77777777">
        <w:trPr>
          <w:trHeight w:val="939"/>
        </w:trPr>
        <w:tc>
          <w:tcPr>
            <w:tcW w:w="1831" w:type="dxa"/>
            <w:tcBorders>
              <w:top w:val="single" w:sz="4" w:space="0" w:color="000000"/>
              <w:bottom w:val="single" w:sz="4" w:space="0" w:color="000000"/>
              <w:right w:val="single" w:sz="4" w:space="0" w:color="000000"/>
            </w:tcBorders>
          </w:tcPr>
          <w:p w14:paraId="7BE188A2"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Spread of Coronavirus</w:t>
            </w:r>
          </w:p>
          <w:p w14:paraId="1643AE9B" w14:textId="77777777" w:rsidR="005E3E2B" w:rsidRPr="00AF4829" w:rsidRDefault="005E3E2B">
            <w:pPr>
              <w:ind w:left="0" w:hanging="2"/>
              <w:rPr>
                <w:rFonts w:asciiTheme="majorHAnsi" w:eastAsia="Arial" w:hAnsiTheme="majorHAnsi" w:cstheme="majorHAnsi"/>
                <w:sz w:val="22"/>
                <w:szCs w:val="22"/>
              </w:rPr>
            </w:pPr>
          </w:p>
          <w:p w14:paraId="3D8E3E9C" w14:textId="77777777" w:rsidR="005E3E2B" w:rsidRPr="00AF4829" w:rsidRDefault="005E3E2B">
            <w:pPr>
              <w:ind w:left="0" w:hanging="2"/>
              <w:rPr>
                <w:rFonts w:asciiTheme="majorHAnsi" w:eastAsia="Arial" w:hAnsiTheme="majorHAnsi" w:cstheme="majorHAnsi"/>
                <w:sz w:val="22"/>
                <w:szCs w:val="22"/>
              </w:rPr>
            </w:pPr>
          </w:p>
          <w:p w14:paraId="1504B965" w14:textId="77777777" w:rsidR="005E3E2B" w:rsidRPr="00AF4829" w:rsidRDefault="005E3E2B">
            <w:pPr>
              <w:ind w:left="0" w:hanging="2"/>
              <w:rPr>
                <w:rFonts w:asciiTheme="majorHAnsi" w:eastAsia="Arial" w:hAnsiTheme="majorHAnsi" w:cstheme="majorHAnsi"/>
                <w:sz w:val="22"/>
                <w:szCs w:val="22"/>
              </w:rPr>
            </w:pPr>
          </w:p>
        </w:tc>
        <w:tc>
          <w:tcPr>
            <w:tcW w:w="2143" w:type="dxa"/>
            <w:tcBorders>
              <w:top w:val="single" w:sz="4" w:space="0" w:color="000000"/>
              <w:left w:val="single" w:sz="4" w:space="0" w:color="000000"/>
              <w:bottom w:val="single" w:sz="4" w:space="0" w:color="000000"/>
              <w:right w:val="single" w:sz="4" w:space="0" w:color="000000"/>
            </w:tcBorders>
          </w:tcPr>
          <w:p w14:paraId="71491F8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Staff &amp; pupils </w:t>
            </w:r>
          </w:p>
          <w:p w14:paraId="1D4C1F1E" w14:textId="77777777" w:rsidR="005E3E2B" w:rsidRPr="00AF4829" w:rsidRDefault="005E3E2B">
            <w:pPr>
              <w:ind w:left="0" w:hanging="2"/>
              <w:rPr>
                <w:rFonts w:asciiTheme="majorHAnsi" w:eastAsia="Arial" w:hAnsiTheme="majorHAnsi" w:cstheme="majorHAnsi"/>
                <w:sz w:val="22"/>
                <w:szCs w:val="22"/>
              </w:rPr>
            </w:pPr>
          </w:p>
          <w:p w14:paraId="0C52930D" w14:textId="7F482B19"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Not following Welsh Government guidance</w:t>
            </w:r>
          </w:p>
        </w:tc>
        <w:tc>
          <w:tcPr>
            <w:tcW w:w="4948" w:type="dxa"/>
            <w:tcBorders>
              <w:top w:val="single" w:sz="4" w:space="0" w:color="000000"/>
              <w:left w:val="single" w:sz="4" w:space="0" w:color="000000"/>
              <w:bottom w:val="single" w:sz="4" w:space="0" w:color="000000"/>
              <w:right w:val="single" w:sz="4" w:space="0" w:color="000000"/>
            </w:tcBorders>
          </w:tcPr>
          <w:p w14:paraId="56E00255" w14:textId="28CA186F" w:rsidR="005E3E2B" w:rsidRPr="00AF4829" w:rsidRDefault="009D7EB2">
            <w:pPr>
              <w:ind w:left="0" w:hanging="2"/>
              <w:rPr>
                <w:rFonts w:asciiTheme="majorHAnsi" w:eastAsia="Arial" w:hAnsiTheme="majorHAnsi" w:cstheme="majorHAnsi"/>
                <w:b/>
                <w:bCs/>
                <w:sz w:val="22"/>
                <w:szCs w:val="22"/>
              </w:rPr>
            </w:pPr>
            <w:r w:rsidRPr="00AF4829">
              <w:rPr>
                <w:rFonts w:asciiTheme="majorHAnsi" w:eastAsia="Arial" w:hAnsiTheme="majorHAnsi" w:cstheme="majorHAnsi"/>
                <w:b/>
                <w:bCs/>
                <w:sz w:val="22"/>
                <w:szCs w:val="22"/>
              </w:rPr>
              <w:t xml:space="preserve">Anybody unwell with symptoms of COVID-19 </w:t>
            </w:r>
            <w:r w:rsidR="003D3E02" w:rsidRPr="00AF4829">
              <w:rPr>
                <w:rFonts w:asciiTheme="majorHAnsi" w:eastAsia="Arial" w:hAnsiTheme="majorHAnsi" w:cstheme="majorHAnsi"/>
                <w:b/>
                <w:bCs/>
                <w:sz w:val="22"/>
                <w:szCs w:val="22"/>
              </w:rPr>
              <w:t>will stay at home</w:t>
            </w:r>
            <w:r w:rsidRPr="00AF4829">
              <w:rPr>
                <w:rFonts w:asciiTheme="majorHAnsi" w:eastAsia="Arial" w:hAnsiTheme="majorHAnsi" w:cstheme="majorHAnsi"/>
                <w:b/>
                <w:bCs/>
                <w:sz w:val="22"/>
                <w:szCs w:val="22"/>
              </w:rPr>
              <w:t>:</w:t>
            </w:r>
          </w:p>
          <w:p w14:paraId="7646CE7E" w14:textId="77777777" w:rsidR="003D3E02" w:rsidRPr="00AF4829" w:rsidRDefault="009D7EB2" w:rsidP="003D3E02">
            <w:pPr>
              <w:pStyle w:val="ListParagraph"/>
              <w:numPr>
                <w:ilvl w:val="0"/>
                <w:numId w:val="6"/>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New continuous cough;</w:t>
            </w:r>
          </w:p>
          <w:p w14:paraId="79ACE831" w14:textId="76820D58" w:rsidR="005E3E2B" w:rsidRPr="00AF4829" w:rsidRDefault="009D7EB2" w:rsidP="003D3E02">
            <w:pPr>
              <w:pStyle w:val="ListParagraph"/>
              <w:numPr>
                <w:ilvl w:val="0"/>
                <w:numId w:val="6"/>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High temperature;</w:t>
            </w:r>
          </w:p>
          <w:p w14:paraId="79549DD4" w14:textId="77777777" w:rsidR="005E3E2B" w:rsidRPr="00AF4829" w:rsidRDefault="009D7EB2" w:rsidP="003D3E02">
            <w:pPr>
              <w:pStyle w:val="ListParagraph"/>
              <w:numPr>
                <w:ilvl w:val="0"/>
                <w:numId w:val="6"/>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Loss of/change in taste or smell</w:t>
            </w:r>
          </w:p>
          <w:p w14:paraId="3E37BBF0" w14:textId="77777777" w:rsidR="005E3E2B" w:rsidRPr="00AF4829" w:rsidRDefault="005E3E2B">
            <w:pPr>
              <w:ind w:left="0" w:hanging="2"/>
              <w:rPr>
                <w:rFonts w:asciiTheme="majorHAnsi" w:eastAsia="Arial" w:hAnsiTheme="majorHAnsi" w:cstheme="majorHAnsi"/>
                <w:sz w:val="22"/>
                <w:szCs w:val="22"/>
              </w:rPr>
            </w:pPr>
          </w:p>
          <w:p w14:paraId="7B31ABA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No pupils/staff to attend school if they:</w:t>
            </w:r>
          </w:p>
          <w:p w14:paraId="3B92C164" w14:textId="77777777" w:rsidR="005E3E2B" w:rsidRPr="00AF4829" w:rsidRDefault="005E3E2B">
            <w:pPr>
              <w:ind w:left="0" w:hanging="2"/>
              <w:rPr>
                <w:rFonts w:asciiTheme="majorHAnsi" w:eastAsia="Arial" w:hAnsiTheme="majorHAnsi" w:cstheme="majorHAnsi"/>
                <w:sz w:val="22"/>
                <w:szCs w:val="22"/>
              </w:rPr>
            </w:pPr>
          </w:p>
          <w:p w14:paraId="0811FB43" w14:textId="77777777" w:rsidR="005E3E2B" w:rsidRPr="00AF4829" w:rsidRDefault="009D7EB2" w:rsidP="003D3E02">
            <w:pPr>
              <w:pStyle w:val="ListParagraph"/>
              <w:numPr>
                <w:ilvl w:val="0"/>
                <w:numId w:val="7"/>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Feel unwell, have any of the above symptoms or have tested positive to COVID-19 in the past 10 days;</w:t>
            </w:r>
          </w:p>
          <w:p w14:paraId="4007F2B4" w14:textId="11DC8248" w:rsidR="003D3E02" w:rsidRPr="00AF4829" w:rsidRDefault="003D3E02" w:rsidP="003D3E02">
            <w:pPr>
              <w:pStyle w:val="ListParagraph"/>
              <w:numPr>
                <w:ilvl w:val="0"/>
                <w:numId w:val="7"/>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If a member of the immediate household test</w:t>
            </w:r>
            <w:r w:rsidR="00F530D4" w:rsidRPr="00AF4829">
              <w:rPr>
                <w:rFonts w:asciiTheme="majorHAnsi" w:eastAsia="Arial" w:hAnsiTheme="majorHAnsi" w:cstheme="majorHAnsi"/>
                <w:sz w:val="22"/>
                <w:szCs w:val="22"/>
              </w:rPr>
              <w:t>s</w:t>
            </w:r>
            <w:r w:rsidRPr="00AF4829">
              <w:rPr>
                <w:rFonts w:asciiTheme="majorHAnsi" w:eastAsia="Arial" w:hAnsiTheme="majorHAnsi" w:cstheme="majorHAnsi"/>
                <w:sz w:val="22"/>
                <w:szCs w:val="22"/>
              </w:rPr>
              <w:t xml:space="preserve"> positive for Covid 19 a PCR test should be undertaken and then only </w:t>
            </w:r>
            <w:r w:rsidR="00E1612A" w:rsidRPr="00AF4829">
              <w:rPr>
                <w:rFonts w:asciiTheme="majorHAnsi" w:eastAsia="Arial" w:hAnsiTheme="majorHAnsi" w:cstheme="majorHAnsi"/>
                <w:sz w:val="22"/>
                <w:szCs w:val="22"/>
              </w:rPr>
              <w:t>self-isolate</w:t>
            </w:r>
            <w:r w:rsidRPr="00AF4829">
              <w:rPr>
                <w:rFonts w:asciiTheme="majorHAnsi" w:eastAsia="Arial" w:hAnsiTheme="majorHAnsi" w:cstheme="majorHAnsi"/>
                <w:sz w:val="22"/>
                <w:szCs w:val="22"/>
              </w:rPr>
              <w:t xml:space="preserve"> if the test is positive but staff/pupil will take a cautious approach and be mindful of any potential symptoms</w:t>
            </w:r>
          </w:p>
          <w:p w14:paraId="59236956" w14:textId="77777777" w:rsidR="005E3E2B" w:rsidRPr="00AF4829" w:rsidRDefault="005E3E2B">
            <w:pPr>
              <w:ind w:left="0" w:hanging="2"/>
              <w:rPr>
                <w:rFonts w:asciiTheme="majorHAnsi" w:eastAsia="Arial" w:hAnsiTheme="majorHAnsi" w:cstheme="majorHAnsi"/>
                <w:sz w:val="22"/>
                <w:szCs w:val="22"/>
              </w:rPr>
            </w:pPr>
          </w:p>
          <w:p w14:paraId="3E8CFDA8" w14:textId="60337066"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Anyone (staff or pupils) who have any of the wider symptoms of COVID-19</w:t>
            </w:r>
            <w:r w:rsidR="003D3E02" w:rsidRPr="00AF4829">
              <w:rPr>
                <w:rFonts w:asciiTheme="majorHAnsi" w:eastAsia="Arial" w:hAnsiTheme="majorHAnsi" w:cstheme="majorHAnsi"/>
                <w:sz w:val="22"/>
                <w:szCs w:val="22"/>
              </w:rPr>
              <w:t xml:space="preserve"> </w:t>
            </w:r>
            <w:r w:rsidR="00E1612A" w:rsidRPr="00AF4829">
              <w:rPr>
                <w:rFonts w:asciiTheme="majorHAnsi" w:eastAsia="Arial" w:hAnsiTheme="majorHAnsi" w:cstheme="majorHAnsi"/>
                <w:sz w:val="22"/>
                <w:szCs w:val="22"/>
              </w:rPr>
              <w:t>(fatigue</w:t>
            </w:r>
            <w:r w:rsidR="003D3E02" w:rsidRPr="00AF4829">
              <w:rPr>
                <w:rFonts w:asciiTheme="majorHAnsi" w:hAnsiTheme="majorHAnsi" w:cstheme="majorHAnsi"/>
                <w:sz w:val="22"/>
                <w:szCs w:val="22"/>
              </w:rPr>
              <w:t>, myalgia, sore throat, headache, sneezing</w:t>
            </w:r>
            <w:proofErr w:type="gramStart"/>
            <w:r w:rsidR="003D3E02" w:rsidRPr="00AF4829">
              <w:rPr>
                <w:rFonts w:asciiTheme="majorHAnsi" w:hAnsiTheme="majorHAnsi" w:cstheme="majorHAnsi"/>
                <w:sz w:val="22"/>
                <w:szCs w:val="22"/>
              </w:rPr>
              <w:t>,  loss</w:t>
            </w:r>
            <w:proofErr w:type="gramEnd"/>
            <w:r w:rsidR="003D3E02" w:rsidRPr="00AF4829">
              <w:rPr>
                <w:rFonts w:asciiTheme="majorHAnsi" w:hAnsiTheme="majorHAnsi" w:cstheme="majorHAnsi"/>
                <w:sz w:val="22"/>
                <w:szCs w:val="22"/>
              </w:rPr>
              <w:t xml:space="preserve"> of appetite, nausea, vomiting and diarrhoea</w:t>
            </w:r>
            <w:r w:rsidR="003E201B" w:rsidRPr="00AF4829">
              <w:rPr>
                <w:rFonts w:asciiTheme="majorHAnsi" w:hAnsiTheme="majorHAnsi" w:cstheme="majorHAnsi"/>
                <w:sz w:val="22"/>
                <w:szCs w:val="22"/>
              </w:rPr>
              <w:t>) s</w:t>
            </w:r>
            <w:r w:rsidRPr="00AF4829">
              <w:rPr>
                <w:rFonts w:asciiTheme="majorHAnsi" w:eastAsia="Arial" w:hAnsiTheme="majorHAnsi" w:cstheme="majorHAnsi"/>
                <w:sz w:val="22"/>
                <w:szCs w:val="22"/>
              </w:rPr>
              <w:t>hould seek a PCR test.</w:t>
            </w:r>
          </w:p>
          <w:p w14:paraId="41EBE1B6" w14:textId="77777777" w:rsidR="005E3E2B" w:rsidRPr="00AF4829" w:rsidRDefault="005E3E2B">
            <w:pPr>
              <w:ind w:left="0" w:hanging="2"/>
              <w:rPr>
                <w:rFonts w:asciiTheme="majorHAnsi" w:eastAsia="Arial" w:hAnsiTheme="majorHAnsi" w:cstheme="majorHAnsi"/>
                <w:sz w:val="22"/>
                <w:szCs w:val="22"/>
              </w:rPr>
            </w:pPr>
          </w:p>
          <w:p w14:paraId="113EC821" w14:textId="652D0EF3"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Robust hand and respiratory hygiene including ventilation.</w:t>
            </w:r>
          </w:p>
          <w:p w14:paraId="0CA35E04" w14:textId="725A7BD8" w:rsidR="003E201B" w:rsidRPr="00AF4829" w:rsidRDefault="003E201B">
            <w:pPr>
              <w:ind w:left="0" w:hanging="2"/>
              <w:rPr>
                <w:rFonts w:asciiTheme="majorHAnsi" w:eastAsia="Arial" w:hAnsiTheme="majorHAnsi" w:cstheme="majorHAnsi"/>
                <w:sz w:val="22"/>
                <w:szCs w:val="22"/>
              </w:rPr>
            </w:pPr>
          </w:p>
          <w:p w14:paraId="144DF6BF" w14:textId="51A8308E" w:rsidR="003E201B" w:rsidRPr="00AF4829" w:rsidRDefault="003E201B">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Those eligible will</w:t>
            </w:r>
            <w:r w:rsidR="00F530D4" w:rsidRPr="00AF4829">
              <w:rPr>
                <w:rFonts w:asciiTheme="majorHAnsi" w:eastAsia="Arial" w:hAnsiTheme="majorHAnsi" w:cstheme="majorHAnsi"/>
                <w:sz w:val="22"/>
                <w:szCs w:val="22"/>
              </w:rPr>
              <w:t xml:space="preserve"> have been offered</w:t>
            </w:r>
            <w:r w:rsidRPr="00AF4829">
              <w:rPr>
                <w:rFonts w:asciiTheme="majorHAnsi" w:eastAsia="Arial" w:hAnsiTheme="majorHAnsi" w:cstheme="majorHAnsi"/>
                <w:sz w:val="22"/>
                <w:szCs w:val="22"/>
              </w:rPr>
              <w:t xml:space="preserve"> double vaccinat</w:t>
            </w:r>
            <w:r w:rsidR="00F530D4" w:rsidRPr="00AF4829">
              <w:rPr>
                <w:rFonts w:asciiTheme="majorHAnsi" w:eastAsia="Arial" w:hAnsiTheme="majorHAnsi" w:cstheme="majorHAnsi"/>
                <w:sz w:val="22"/>
                <w:szCs w:val="22"/>
              </w:rPr>
              <w:t>ion</w:t>
            </w:r>
            <w:r w:rsidRPr="00AF4829">
              <w:rPr>
                <w:rFonts w:asciiTheme="majorHAnsi" w:eastAsia="Arial" w:hAnsiTheme="majorHAnsi" w:cstheme="majorHAnsi"/>
                <w:sz w:val="22"/>
                <w:szCs w:val="22"/>
              </w:rPr>
              <w:t>.</w:t>
            </w:r>
          </w:p>
          <w:p w14:paraId="309058A1" w14:textId="77777777" w:rsidR="005E3E2B" w:rsidRPr="00AF4829" w:rsidRDefault="005E3E2B">
            <w:pPr>
              <w:ind w:left="0" w:hanging="2"/>
              <w:rPr>
                <w:rFonts w:asciiTheme="majorHAnsi" w:eastAsia="Arial" w:hAnsiTheme="majorHAnsi" w:cstheme="majorHAnsi"/>
                <w:sz w:val="22"/>
                <w:szCs w:val="22"/>
              </w:rPr>
            </w:pPr>
          </w:p>
          <w:p w14:paraId="2CA4ECA2" w14:textId="1333B1FA"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Continue with </w:t>
            </w:r>
            <w:r w:rsidR="007A21CA" w:rsidRPr="00AF4829">
              <w:rPr>
                <w:rFonts w:asciiTheme="majorHAnsi" w:eastAsia="Arial" w:hAnsiTheme="majorHAnsi" w:cstheme="majorHAnsi"/>
                <w:sz w:val="22"/>
                <w:szCs w:val="22"/>
              </w:rPr>
              <w:t>the regular</w:t>
            </w:r>
            <w:r w:rsidR="00642ACA" w:rsidRPr="00AF4829">
              <w:rPr>
                <w:rFonts w:asciiTheme="majorHAnsi" w:eastAsia="Arial" w:hAnsiTheme="majorHAnsi" w:cstheme="majorHAnsi"/>
                <w:sz w:val="22"/>
                <w:szCs w:val="22"/>
              </w:rPr>
              <w:t xml:space="preserve"> </w:t>
            </w:r>
            <w:r w:rsidRPr="00AF4829">
              <w:rPr>
                <w:rFonts w:asciiTheme="majorHAnsi" w:eastAsia="Arial" w:hAnsiTheme="majorHAnsi" w:cstheme="majorHAnsi"/>
                <w:sz w:val="22"/>
                <w:szCs w:val="22"/>
              </w:rPr>
              <w:t xml:space="preserve">cleaning arrangements during the day and at the end of the school day. </w:t>
            </w:r>
          </w:p>
          <w:p w14:paraId="4E16DC04" w14:textId="77777777" w:rsidR="005E3E2B" w:rsidRPr="00AF4829" w:rsidRDefault="005E3E2B">
            <w:pPr>
              <w:ind w:left="0" w:hanging="2"/>
              <w:rPr>
                <w:rFonts w:asciiTheme="majorHAnsi" w:eastAsia="Arial" w:hAnsiTheme="majorHAnsi" w:cstheme="majorHAnsi"/>
                <w:sz w:val="22"/>
                <w:szCs w:val="22"/>
              </w:rPr>
            </w:pPr>
          </w:p>
          <w:p w14:paraId="5E036523" w14:textId="00D469E0"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Active engagement with Test, Trace, Protect.</w:t>
            </w:r>
          </w:p>
          <w:p w14:paraId="434BC7D5" w14:textId="77777777" w:rsidR="005E3E2B" w:rsidRPr="00AF4829" w:rsidRDefault="005E3E2B">
            <w:pPr>
              <w:ind w:left="0" w:hanging="2"/>
              <w:rPr>
                <w:rFonts w:asciiTheme="majorHAnsi" w:eastAsia="Arial" w:hAnsiTheme="majorHAnsi" w:cstheme="majorHAnsi"/>
                <w:sz w:val="22"/>
                <w:szCs w:val="22"/>
              </w:rPr>
            </w:pPr>
          </w:p>
          <w:p w14:paraId="4D3E013B" w14:textId="5C32980B"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Consideration </w:t>
            </w:r>
            <w:r w:rsidR="003D3E02" w:rsidRPr="00AF4829">
              <w:rPr>
                <w:rFonts w:asciiTheme="majorHAnsi" w:eastAsia="Arial" w:hAnsiTheme="majorHAnsi" w:cstheme="majorHAnsi"/>
                <w:sz w:val="22"/>
                <w:szCs w:val="22"/>
              </w:rPr>
              <w:t xml:space="preserve">how to </w:t>
            </w:r>
            <w:r w:rsidRPr="00AF4829">
              <w:rPr>
                <w:rFonts w:asciiTheme="majorHAnsi" w:eastAsia="Arial" w:hAnsiTheme="majorHAnsi" w:cstheme="majorHAnsi"/>
                <w:sz w:val="22"/>
                <w:szCs w:val="22"/>
              </w:rPr>
              <w:t xml:space="preserve">maximise distancing between those in school wherever possible and minimise potential for contamination. </w:t>
            </w:r>
          </w:p>
          <w:p w14:paraId="5EC21FE1" w14:textId="77777777" w:rsidR="005E3E2B" w:rsidRPr="00AF4829" w:rsidRDefault="005E3E2B">
            <w:pPr>
              <w:ind w:left="0" w:hanging="2"/>
              <w:rPr>
                <w:rFonts w:asciiTheme="majorHAnsi" w:eastAsia="Arial" w:hAnsiTheme="majorHAnsi" w:cstheme="majorHAnsi"/>
                <w:sz w:val="22"/>
                <w:szCs w:val="22"/>
              </w:rPr>
            </w:pPr>
          </w:p>
          <w:p w14:paraId="584DE6B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Encourage the use of outdoor learning spaces.</w:t>
            </w:r>
          </w:p>
          <w:p w14:paraId="3F98A424" w14:textId="77777777" w:rsidR="005E3E2B" w:rsidRPr="00AF4829" w:rsidRDefault="005E3E2B">
            <w:pPr>
              <w:ind w:left="0" w:hanging="2"/>
              <w:rPr>
                <w:rFonts w:asciiTheme="majorHAnsi" w:eastAsia="Arial" w:hAnsiTheme="majorHAnsi" w:cstheme="majorHAnsi"/>
                <w:sz w:val="22"/>
                <w:szCs w:val="22"/>
              </w:rPr>
            </w:pPr>
          </w:p>
          <w:p w14:paraId="5DDDD29E" w14:textId="3C5B8955"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Visitors to the school</w:t>
            </w:r>
            <w:r w:rsidR="00A70B85" w:rsidRPr="00AF4829">
              <w:rPr>
                <w:rFonts w:asciiTheme="majorHAnsi" w:eastAsia="Arial" w:hAnsiTheme="majorHAnsi" w:cstheme="majorHAnsi"/>
                <w:sz w:val="22"/>
                <w:szCs w:val="22"/>
              </w:rPr>
              <w:t xml:space="preserve"> - </w:t>
            </w:r>
            <w:r w:rsidRPr="00AF4829">
              <w:rPr>
                <w:rFonts w:asciiTheme="majorHAnsi" w:eastAsia="Arial" w:hAnsiTheme="majorHAnsi" w:cstheme="majorHAnsi"/>
                <w:sz w:val="22"/>
                <w:szCs w:val="22"/>
              </w:rPr>
              <w:t>records kept of who has visited and when.</w:t>
            </w:r>
          </w:p>
          <w:p w14:paraId="21E5D390" w14:textId="77777777" w:rsidR="005E3E2B" w:rsidRPr="00AF4829" w:rsidRDefault="005E3E2B">
            <w:pPr>
              <w:ind w:left="0" w:hanging="2"/>
              <w:rPr>
                <w:rFonts w:asciiTheme="majorHAnsi" w:eastAsia="Arial" w:hAnsiTheme="majorHAnsi" w:cstheme="majorHAnsi"/>
                <w:sz w:val="22"/>
                <w:szCs w:val="22"/>
              </w:rPr>
            </w:pPr>
          </w:p>
          <w:p w14:paraId="08F1FED4" w14:textId="55C726C4"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permitted visitors including parents who access the school site will wear a face covering</w:t>
            </w:r>
            <w:r w:rsidR="00ED73CD" w:rsidRPr="00AF4829">
              <w:rPr>
                <w:rFonts w:asciiTheme="majorHAnsi" w:eastAsia="Arial" w:hAnsiTheme="majorHAnsi" w:cstheme="majorHAnsi"/>
                <w:sz w:val="22"/>
                <w:szCs w:val="22"/>
              </w:rPr>
              <w:t xml:space="preserve"> in line with school policy</w:t>
            </w:r>
            <w:r w:rsidRPr="00AF4829">
              <w:rPr>
                <w:rFonts w:asciiTheme="majorHAnsi" w:eastAsia="Arial" w:hAnsiTheme="majorHAnsi" w:cstheme="majorHAnsi"/>
                <w:sz w:val="22"/>
                <w:szCs w:val="22"/>
              </w:rPr>
              <w:t>.</w:t>
            </w:r>
          </w:p>
        </w:tc>
        <w:tc>
          <w:tcPr>
            <w:tcW w:w="3111" w:type="dxa"/>
            <w:tcBorders>
              <w:top w:val="single" w:sz="4" w:space="0" w:color="000000"/>
              <w:left w:val="single" w:sz="4" w:space="0" w:color="000000"/>
              <w:bottom w:val="single" w:sz="4" w:space="0" w:color="000000"/>
              <w:right w:val="single" w:sz="4" w:space="0" w:color="000000"/>
            </w:tcBorders>
          </w:tcPr>
          <w:p w14:paraId="46C9B161" w14:textId="53A2501C"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lastRenderedPageBreak/>
              <w:t>Ongoing</w:t>
            </w:r>
            <w:r w:rsidR="009D7EB2" w:rsidRPr="00AF4829">
              <w:rPr>
                <w:rFonts w:asciiTheme="majorHAnsi" w:eastAsia="Arial" w:hAnsiTheme="majorHAnsi" w:cstheme="majorHAnsi"/>
                <w:sz w:val="22"/>
                <w:szCs w:val="22"/>
              </w:rPr>
              <w:t xml:space="preserve"> monitoring</w:t>
            </w:r>
          </w:p>
        </w:tc>
        <w:tc>
          <w:tcPr>
            <w:tcW w:w="1303" w:type="dxa"/>
            <w:tcBorders>
              <w:top w:val="single" w:sz="4" w:space="0" w:color="000000"/>
              <w:left w:val="single" w:sz="4" w:space="0" w:color="000000"/>
              <w:bottom w:val="single" w:sz="4" w:space="0" w:color="000000"/>
              <w:right w:val="single" w:sz="4" w:space="0" w:color="000000"/>
            </w:tcBorders>
          </w:tcPr>
          <w:p w14:paraId="42A6B014"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w:t>
            </w:r>
          </w:p>
        </w:tc>
        <w:tc>
          <w:tcPr>
            <w:tcW w:w="1401" w:type="dxa"/>
            <w:tcBorders>
              <w:top w:val="single" w:sz="4" w:space="0" w:color="000000"/>
              <w:left w:val="single" w:sz="4" w:space="0" w:color="000000"/>
              <w:bottom w:val="single" w:sz="4" w:space="0" w:color="000000"/>
              <w:right w:val="single" w:sz="4" w:space="0" w:color="000000"/>
            </w:tcBorders>
          </w:tcPr>
          <w:p w14:paraId="0FBDC0F1" w14:textId="29815A01"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left w:val="single" w:sz="4" w:space="0" w:color="000000"/>
              <w:bottom w:val="single" w:sz="4" w:space="0" w:color="000000"/>
            </w:tcBorders>
          </w:tcPr>
          <w:p w14:paraId="7D9F9093"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5F333338" w14:textId="77777777">
        <w:trPr>
          <w:trHeight w:val="147"/>
        </w:trPr>
        <w:tc>
          <w:tcPr>
            <w:tcW w:w="1831" w:type="dxa"/>
            <w:tcBorders>
              <w:top w:val="single" w:sz="4" w:space="0" w:color="000000"/>
              <w:bottom w:val="single" w:sz="4" w:space="0" w:color="000000"/>
            </w:tcBorders>
          </w:tcPr>
          <w:p w14:paraId="07C21B08"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Prevention of Coronavirus</w:t>
            </w:r>
          </w:p>
        </w:tc>
        <w:tc>
          <w:tcPr>
            <w:tcW w:w="2143" w:type="dxa"/>
            <w:tcBorders>
              <w:top w:val="single" w:sz="4" w:space="0" w:color="000000"/>
              <w:bottom w:val="single" w:sz="4" w:space="0" w:color="000000"/>
            </w:tcBorders>
          </w:tcPr>
          <w:p w14:paraId="3C93A799"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&amp; Pupils</w:t>
            </w:r>
          </w:p>
        </w:tc>
        <w:tc>
          <w:tcPr>
            <w:tcW w:w="4948" w:type="dxa"/>
            <w:tcBorders>
              <w:top w:val="single" w:sz="4" w:space="0" w:color="000000"/>
              <w:bottom w:val="single" w:sz="4" w:space="0" w:color="000000"/>
            </w:tcBorders>
          </w:tcPr>
          <w:p w14:paraId="07915A13" w14:textId="0DED7976"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Regular communication with staff, parents, guardians.</w:t>
            </w:r>
          </w:p>
          <w:p w14:paraId="6E3934EF" w14:textId="77777777" w:rsidR="005E3E2B" w:rsidRPr="00AF4829" w:rsidRDefault="005E3E2B">
            <w:pPr>
              <w:ind w:left="0" w:hanging="2"/>
              <w:rPr>
                <w:rFonts w:asciiTheme="majorHAnsi" w:eastAsia="Arial" w:hAnsiTheme="majorHAnsi" w:cstheme="majorHAnsi"/>
                <w:sz w:val="22"/>
                <w:szCs w:val="22"/>
              </w:rPr>
            </w:pPr>
          </w:p>
          <w:p w14:paraId="56C30298" w14:textId="2D760211"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Minimise contact between individuals as </w:t>
            </w:r>
            <w:r w:rsidR="003E201B" w:rsidRPr="00AF4829">
              <w:rPr>
                <w:rFonts w:asciiTheme="majorHAnsi" w:eastAsia="Arial" w:hAnsiTheme="majorHAnsi" w:cstheme="majorHAnsi"/>
                <w:sz w:val="22"/>
                <w:szCs w:val="22"/>
              </w:rPr>
              <w:t>reasonably practicable</w:t>
            </w:r>
            <w:r w:rsidRPr="00AF4829">
              <w:rPr>
                <w:rFonts w:asciiTheme="majorHAnsi" w:eastAsia="Arial" w:hAnsiTheme="majorHAnsi" w:cstheme="majorHAnsi"/>
                <w:sz w:val="22"/>
                <w:szCs w:val="22"/>
              </w:rPr>
              <w:t>:</w:t>
            </w:r>
          </w:p>
          <w:p w14:paraId="12475C42" w14:textId="77777777" w:rsidR="005E3E2B" w:rsidRPr="00AF4829" w:rsidRDefault="005E3E2B">
            <w:pPr>
              <w:ind w:left="0" w:hanging="2"/>
              <w:rPr>
                <w:rFonts w:asciiTheme="majorHAnsi" w:eastAsia="Arial" w:hAnsiTheme="majorHAnsi" w:cstheme="majorHAnsi"/>
                <w:sz w:val="22"/>
                <w:szCs w:val="22"/>
              </w:rPr>
            </w:pPr>
          </w:p>
          <w:p w14:paraId="7DACBCE6" w14:textId="436CEE8C"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No larger group indoor activities </w:t>
            </w:r>
            <w:proofErr w:type="spellStart"/>
            <w:r w:rsidRPr="00AF4829">
              <w:rPr>
                <w:rFonts w:asciiTheme="majorHAnsi" w:eastAsia="Arial" w:hAnsiTheme="majorHAnsi" w:cstheme="majorHAnsi"/>
                <w:sz w:val="22"/>
                <w:szCs w:val="22"/>
              </w:rPr>
              <w:t>eg</w:t>
            </w:r>
            <w:proofErr w:type="spellEnd"/>
            <w:r w:rsidRPr="00AF4829">
              <w:rPr>
                <w:rFonts w:asciiTheme="majorHAnsi" w:eastAsia="Arial" w:hAnsiTheme="majorHAnsi" w:cstheme="majorHAnsi"/>
                <w:sz w:val="22"/>
                <w:szCs w:val="22"/>
              </w:rPr>
              <w:t xml:space="preserve"> live assemblies/concerts</w:t>
            </w:r>
            <w:r w:rsidR="003E201B" w:rsidRPr="00AF4829">
              <w:rPr>
                <w:rFonts w:asciiTheme="majorHAnsi" w:eastAsia="Arial" w:hAnsiTheme="majorHAnsi" w:cstheme="majorHAnsi"/>
                <w:sz w:val="22"/>
                <w:szCs w:val="22"/>
              </w:rPr>
              <w:t xml:space="preserve"> for the short term</w:t>
            </w:r>
            <w:r w:rsidRPr="00AF4829">
              <w:rPr>
                <w:rFonts w:asciiTheme="majorHAnsi" w:eastAsia="Arial" w:hAnsiTheme="majorHAnsi" w:cstheme="majorHAnsi"/>
                <w:sz w:val="22"/>
                <w:szCs w:val="22"/>
              </w:rPr>
              <w:t>;</w:t>
            </w:r>
          </w:p>
          <w:p w14:paraId="66D7BE23" w14:textId="3257CC29" w:rsidR="005E3E2B" w:rsidRPr="00AF4829" w:rsidRDefault="00F530D4"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It is recommended to maintain </w:t>
            </w:r>
            <w:r w:rsidR="003E201B" w:rsidRPr="00AF4829">
              <w:rPr>
                <w:rFonts w:asciiTheme="majorHAnsi" w:eastAsia="Arial" w:hAnsiTheme="majorHAnsi" w:cstheme="majorHAnsi"/>
                <w:sz w:val="22"/>
                <w:szCs w:val="22"/>
              </w:rPr>
              <w:t xml:space="preserve">traffic routes </w:t>
            </w:r>
            <w:r w:rsidRPr="00AF4829">
              <w:rPr>
                <w:rFonts w:asciiTheme="majorHAnsi" w:eastAsia="Arial" w:hAnsiTheme="majorHAnsi" w:cstheme="majorHAnsi"/>
                <w:sz w:val="22"/>
                <w:szCs w:val="22"/>
              </w:rPr>
              <w:t>around the school</w:t>
            </w:r>
            <w:r w:rsidR="009D7EB2" w:rsidRPr="00AF4829">
              <w:rPr>
                <w:rFonts w:asciiTheme="majorHAnsi" w:eastAsia="Arial" w:hAnsiTheme="majorHAnsi" w:cstheme="majorHAnsi"/>
                <w:sz w:val="22"/>
                <w:szCs w:val="22"/>
              </w:rPr>
              <w:t>;</w:t>
            </w:r>
          </w:p>
          <w:p w14:paraId="2B91B2A8" w14:textId="7B719DCA" w:rsidR="008F440B" w:rsidRPr="00AF4829" w:rsidRDefault="008F440B" w:rsidP="00F0799E">
            <w:pPr>
              <w:pStyle w:val="ListParagraph"/>
              <w:numPr>
                <w:ilvl w:val="0"/>
                <w:numId w:val="9"/>
              </w:numPr>
              <w:ind w:leftChars="0" w:firstLineChars="0"/>
              <w:textDirection w:val="lrTb"/>
              <w:textAlignment w:val="auto"/>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No parents on yard at drop off and collection with the exception of nursery </w:t>
            </w:r>
          </w:p>
          <w:p w14:paraId="2159EAC6" w14:textId="75DA06AB" w:rsidR="00C8661F" w:rsidRPr="00AF4829" w:rsidRDefault="00C8661F"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Transient contact is not such an issue;</w:t>
            </w:r>
          </w:p>
          <w:p w14:paraId="7DA624D8" w14:textId="179AE00B" w:rsidR="005E3E2B" w:rsidRPr="00E1612A" w:rsidRDefault="009D7EB2" w:rsidP="00F0799E">
            <w:pPr>
              <w:pStyle w:val="ListParagraph"/>
              <w:numPr>
                <w:ilvl w:val="0"/>
                <w:numId w:val="9"/>
              </w:numPr>
              <w:ind w:leftChars="0" w:firstLineChars="0"/>
              <w:rPr>
                <w:rFonts w:asciiTheme="majorHAnsi" w:eastAsia="Arial" w:hAnsiTheme="majorHAnsi" w:cstheme="majorHAnsi"/>
                <w:strike/>
                <w:color w:val="FF0000"/>
                <w:sz w:val="22"/>
                <w:szCs w:val="22"/>
              </w:rPr>
            </w:pPr>
            <w:r w:rsidRPr="00E1612A">
              <w:rPr>
                <w:rFonts w:asciiTheme="majorHAnsi" w:eastAsia="Arial" w:hAnsiTheme="majorHAnsi" w:cstheme="majorHAnsi"/>
                <w:strike/>
                <w:color w:val="FF0000"/>
                <w:sz w:val="22"/>
                <w:szCs w:val="22"/>
              </w:rPr>
              <w:t>Slightly staggered approach to lunchtimes</w:t>
            </w:r>
            <w:r w:rsidR="008F440B" w:rsidRPr="00E1612A">
              <w:rPr>
                <w:rFonts w:asciiTheme="majorHAnsi" w:eastAsia="Arial" w:hAnsiTheme="majorHAnsi" w:cstheme="majorHAnsi"/>
                <w:strike/>
                <w:color w:val="FF0000"/>
                <w:sz w:val="22"/>
                <w:szCs w:val="22"/>
              </w:rPr>
              <w:t xml:space="preserve"> in the first instance</w:t>
            </w:r>
            <w:r w:rsidRPr="00E1612A">
              <w:rPr>
                <w:rFonts w:asciiTheme="majorHAnsi" w:eastAsia="Arial" w:hAnsiTheme="majorHAnsi" w:cstheme="majorHAnsi"/>
                <w:strike/>
                <w:color w:val="FF0000"/>
                <w:sz w:val="22"/>
                <w:szCs w:val="22"/>
              </w:rPr>
              <w:t>.</w:t>
            </w:r>
          </w:p>
          <w:p w14:paraId="69E07464" w14:textId="77777777" w:rsidR="005E3E2B" w:rsidRPr="00AF4829" w:rsidRDefault="005E3E2B">
            <w:pPr>
              <w:ind w:left="0" w:hanging="2"/>
              <w:rPr>
                <w:rFonts w:asciiTheme="majorHAnsi" w:eastAsia="Arial" w:hAnsiTheme="majorHAnsi" w:cstheme="majorHAnsi"/>
                <w:sz w:val="22"/>
                <w:szCs w:val="22"/>
              </w:rPr>
            </w:pPr>
          </w:p>
          <w:p w14:paraId="7E64D52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Process in place for removing face coverings by those that use them when they arrive at school – don’t touch the front of the mask, place mask in covered bin (reusable masks into a plastic bag that can be taken home with them), wash hands.</w:t>
            </w:r>
          </w:p>
          <w:p w14:paraId="7D51E167" w14:textId="77777777" w:rsidR="005E3E2B" w:rsidRPr="00AF4829" w:rsidRDefault="005E3E2B">
            <w:pPr>
              <w:ind w:left="0" w:hanging="2"/>
              <w:rPr>
                <w:rFonts w:asciiTheme="majorHAnsi" w:eastAsia="Arial" w:hAnsiTheme="majorHAnsi" w:cstheme="majorHAnsi"/>
                <w:sz w:val="22"/>
                <w:szCs w:val="22"/>
              </w:rPr>
            </w:pPr>
          </w:p>
          <w:p w14:paraId="49411B1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will be able to undertake twice weekly lateral flow testing and communicate results to HT/Admin prior to attending school.</w:t>
            </w:r>
            <w:r w:rsidRPr="00AF4829">
              <w:rPr>
                <w:rFonts w:asciiTheme="majorHAnsi" w:eastAsia="Arial" w:hAnsiTheme="majorHAnsi" w:cstheme="majorHAnsi"/>
                <w:b/>
                <w:sz w:val="22"/>
                <w:szCs w:val="22"/>
              </w:rPr>
              <w:t xml:space="preserve"> </w:t>
            </w:r>
          </w:p>
          <w:p w14:paraId="61B8FFC5" w14:textId="77777777" w:rsidR="005E3E2B" w:rsidRPr="00AF4829" w:rsidRDefault="005E3E2B">
            <w:pPr>
              <w:ind w:left="0" w:hanging="2"/>
              <w:rPr>
                <w:rFonts w:asciiTheme="majorHAnsi" w:eastAsia="Arial" w:hAnsiTheme="majorHAnsi" w:cstheme="majorHAnsi"/>
                <w:sz w:val="22"/>
                <w:szCs w:val="22"/>
              </w:rPr>
            </w:pPr>
          </w:p>
          <w:p w14:paraId="11390E2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Cleaning hands thoroughly more often than usual with soap &amp; water/hand gel – on arrival at school, returning from breaks, toilet visits and before/after eating.</w:t>
            </w:r>
          </w:p>
          <w:p w14:paraId="54E16D26" w14:textId="77777777" w:rsidR="005E3E2B" w:rsidRPr="00AF4829" w:rsidRDefault="005E3E2B">
            <w:pPr>
              <w:ind w:left="0" w:hanging="2"/>
              <w:rPr>
                <w:rFonts w:asciiTheme="majorHAnsi" w:eastAsia="Arial" w:hAnsiTheme="majorHAnsi" w:cstheme="majorHAnsi"/>
                <w:sz w:val="22"/>
                <w:szCs w:val="22"/>
              </w:rPr>
            </w:pPr>
          </w:p>
          <w:p w14:paraId="6725295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Good respiratory hygiene by promoting ‘catch it, bin it, kill it’.</w:t>
            </w:r>
          </w:p>
          <w:p w14:paraId="17B0B778" w14:textId="77777777" w:rsidR="005E3E2B" w:rsidRPr="00AF4829" w:rsidRDefault="005E3E2B">
            <w:pPr>
              <w:ind w:left="0" w:hanging="2"/>
              <w:rPr>
                <w:rFonts w:asciiTheme="majorHAnsi" w:eastAsia="Arial" w:hAnsiTheme="majorHAnsi" w:cstheme="majorHAnsi"/>
                <w:sz w:val="22"/>
                <w:szCs w:val="22"/>
              </w:rPr>
            </w:pPr>
          </w:p>
          <w:p w14:paraId="717B3289" w14:textId="370453EB"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Co</w:t>
            </w:r>
            <w:r w:rsidR="00D40B8C" w:rsidRPr="00AF4829">
              <w:rPr>
                <w:rFonts w:asciiTheme="majorHAnsi" w:eastAsia="Arial" w:hAnsiTheme="majorHAnsi" w:cstheme="majorHAnsi"/>
                <w:sz w:val="22"/>
                <w:szCs w:val="22"/>
              </w:rPr>
              <w:t>ntinuing with enhanced cleaning until the end of September</w:t>
            </w:r>
            <w:r w:rsidR="00C8661F" w:rsidRPr="00AF4829">
              <w:rPr>
                <w:rFonts w:asciiTheme="majorHAnsi" w:eastAsia="Arial" w:hAnsiTheme="majorHAnsi" w:cstheme="majorHAnsi"/>
                <w:sz w:val="22"/>
                <w:szCs w:val="22"/>
              </w:rPr>
              <w:t>. F</w:t>
            </w:r>
            <w:r w:rsidRPr="00AF4829">
              <w:rPr>
                <w:rFonts w:asciiTheme="majorHAnsi" w:eastAsia="Arial" w:hAnsiTheme="majorHAnsi" w:cstheme="majorHAnsi"/>
                <w:sz w:val="22"/>
                <w:szCs w:val="22"/>
              </w:rPr>
              <w:t>requently touched surfaces &amp; outside equipment</w:t>
            </w:r>
            <w:r w:rsidR="00C8661F" w:rsidRPr="00AF4829">
              <w:rPr>
                <w:rFonts w:asciiTheme="majorHAnsi" w:eastAsia="Arial" w:hAnsiTheme="majorHAnsi" w:cstheme="majorHAnsi"/>
                <w:sz w:val="22"/>
                <w:szCs w:val="22"/>
              </w:rPr>
              <w:t xml:space="preserve"> will need to be cleaned</w:t>
            </w:r>
          </w:p>
          <w:p w14:paraId="1E4E9799" w14:textId="77777777" w:rsidR="005E3E2B" w:rsidRPr="00AF4829" w:rsidRDefault="005E3E2B">
            <w:pPr>
              <w:ind w:left="0" w:hanging="2"/>
              <w:rPr>
                <w:rFonts w:asciiTheme="majorHAnsi" w:eastAsia="Arial" w:hAnsiTheme="majorHAnsi" w:cstheme="majorHAnsi"/>
                <w:sz w:val="22"/>
                <w:szCs w:val="22"/>
              </w:rPr>
            </w:pPr>
          </w:p>
          <w:p w14:paraId="481A9CB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Wearing appropriate PPE (see below).</w:t>
            </w:r>
          </w:p>
          <w:p w14:paraId="3FFB64BC" w14:textId="77777777" w:rsidR="005E3E2B" w:rsidRPr="00AF4829" w:rsidRDefault="005E3E2B">
            <w:pPr>
              <w:ind w:left="0" w:hanging="2"/>
              <w:rPr>
                <w:rFonts w:asciiTheme="majorHAnsi" w:eastAsia="Arial" w:hAnsiTheme="majorHAnsi" w:cstheme="majorHAnsi"/>
                <w:sz w:val="22"/>
                <w:szCs w:val="22"/>
              </w:rPr>
            </w:pPr>
          </w:p>
          <w:p w14:paraId="2A545FFB"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Ensure appropriate ventilation.</w:t>
            </w:r>
          </w:p>
          <w:p w14:paraId="01F2F84E" w14:textId="77777777" w:rsidR="005E3E2B" w:rsidRPr="00AF4829" w:rsidRDefault="005E3E2B">
            <w:pPr>
              <w:ind w:left="0" w:hanging="2"/>
              <w:rPr>
                <w:rFonts w:asciiTheme="majorHAnsi" w:eastAsia="Arial" w:hAnsiTheme="majorHAnsi" w:cstheme="majorHAnsi"/>
                <w:sz w:val="22"/>
                <w:szCs w:val="22"/>
              </w:rPr>
            </w:pPr>
          </w:p>
          <w:p w14:paraId="612C6CD3"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b/>
                <w:sz w:val="22"/>
                <w:szCs w:val="22"/>
              </w:rPr>
              <w:t>Within classroom:</w:t>
            </w:r>
          </w:p>
          <w:p w14:paraId="0057C61B" w14:textId="6B0E6BB5"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Make small adaptations to the classroom to support minimal face-to-face contact where possible, including sitting </w:t>
            </w:r>
            <w:r w:rsidR="00D40B8C" w:rsidRPr="00AF4829">
              <w:rPr>
                <w:rFonts w:asciiTheme="majorHAnsi" w:eastAsia="Arial" w:hAnsiTheme="majorHAnsi" w:cstheme="majorHAnsi"/>
                <w:sz w:val="22"/>
                <w:szCs w:val="22"/>
              </w:rPr>
              <w:t>side by side</w:t>
            </w:r>
            <w:r w:rsidRPr="00AF4829">
              <w:rPr>
                <w:rFonts w:asciiTheme="majorHAnsi" w:eastAsia="Arial" w:hAnsiTheme="majorHAnsi" w:cstheme="majorHAnsi"/>
                <w:sz w:val="22"/>
                <w:szCs w:val="22"/>
              </w:rPr>
              <w:t>;</w:t>
            </w:r>
          </w:p>
          <w:p w14:paraId="4257B00F" w14:textId="77777777"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Move unnecessary furniture out of classrooms to give more space;</w:t>
            </w:r>
          </w:p>
          <w:p w14:paraId="3909F669" w14:textId="77777777"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Maintain a distance &amp; reduce the amount of time they are in face-to-face contact</w:t>
            </w:r>
          </w:p>
          <w:p w14:paraId="4E3EDC88" w14:textId="7892C16D" w:rsidR="005E3E2B" w:rsidRPr="00AF4829" w:rsidRDefault="00D40B8C"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Where possible </w:t>
            </w:r>
            <w:r w:rsidR="009D7EB2" w:rsidRPr="00AF4829">
              <w:rPr>
                <w:rFonts w:asciiTheme="majorHAnsi" w:eastAsia="Arial" w:hAnsiTheme="majorHAnsi" w:cstheme="majorHAnsi"/>
                <w:sz w:val="22"/>
                <w:szCs w:val="22"/>
              </w:rPr>
              <w:t xml:space="preserve">adults to maintain </w:t>
            </w:r>
            <w:r w:rsidR="00642ACA" w:rsidRPr="00AF4829">
              <w:rPr>
                <w:rFonts w:asciiTheme="majorHAnsi" w:eastAsia="Arial" w:hAnsiTheme="majorHAnsi" w:cstheme="majorHAnsi"/>
                <w:sz w:val="22"/>
                <w:szCs w:val="22"/>
              </w:rPr>
              <w:t xml:space="preserve">social </w:t>
            </w:r>
            <w:r w:rsidR="009D7EB2" w:rsidRPr="00AF4829">
              <w:rPr>
                <w:rFonts w:asciiTheme="majorHAnsi" w:eastAsia="Arial" w:hAnsiTheme="majorHAnsi" w:cstheme="majorHAnsi"/>
                <w:sz w:val="22"/>
                <w:szCs w:val="22"/>
              </w:rPr>
              <w:t>distance from each other and from pupils;</w:t>
            </w:r>
          </w:p>
          <w:p w14:paraId="5C9F24B2" w14:textId="77777777"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Staff to avoid close face-to-face contact and minimise time spent within 1 metre of anyone.</w:t>
            </w:r>
          </w:p>
          <w:p w14:paraId="605383D5" w14:textId="77777777" w:rsidR="00D45342" w:rsidRPr="00AF4829" w:rsidRDefault="00D45342" w:rsidP="00F0799E">
            <w:pPr>
              <w:numPr>
                <w:ilvl w:val="0"/>
                <w:numId w:val="9"/>
              </w:numPr>
              <w:suppressAutoHyphens w:val="0"/>
              <w:spacing w:line="240" w:lineRule="auto"/>
              <w:ind w:leftChars="0" w:firstLineChars="0"/>
              <w:textDirection w:val="lrTb"/>
              <w:textAlignment w:val="auto"/>
              <w:outlineLvl w:val="9"/>
              <w:rPr>
                <w:rFonts w:asciiTheme="majorHAnsi" w:hAnsiTheme="majorHAnsi" w:cstheme="majorHAnsi"/>
                <w:position w:val="0"/>
                <w:sz w:val="22"/>
                <w:szCs w:val="22"/>
              </w:rPr>
            </w:pPr>
            <w:r w:rsidRPr="00AF4829">
              <w:rPr>
                <w:rFonts w:asciiTheme="majorHAnsi" w:hAnsiTheme="majorHAnsi" w:cstheme="majorHAnsi"/>
                <w:sz w:val="22"/>
                <w:szCs w:val="22"/>
              </w:rPr>
              <w:t>Additional hand sanitising stations</w:t>
            </w:r>
          </w:p>
          <w:p w14:paraId="7EF55FD0" w14:textId="77777777" w:rsidR="00D45342" w:rsidRPr="00AF4829" w:rsidRDefault="00D45342" w:rsidP="00F0799E">
            <w:pPr>
              <w:numPr>
                <w:ilvl w:val="0"/>
                <w:numId w:val="9"/>
              </w:numPr>
              <w:suppressAutoHyphens w:val="0"/>
              <w:spacing w:line="240" w:lineRule="auto"/>
              <w:ind w:leftChars="0" w:firstLineChars="0"/>
              <w:textDirection w:val="lrTb"/>
              <w:textAlignment w:val="auto"/>
              <w:outlineLvl w:val="9"/>
              <w:rPr>
                <w:rFonts w:asciiTheme="majorHAnsi" w:hAnsiTheme="majorHAnsi" w:cstheme="majorHAnsi"/>
                <w:sz w:val="22"/>
                <w:szCs w:val="22"/>
              </w:rPr>
            </w:pPr>
            <w:r w:rsidRPr="00AF4829">
              <w:rPr>
                <w:rFonts w:asciiTheme="majorHAnsi" w:hAnsiTheme="majorHAnsi" w:cstheme="majorHAnsi"/>
                <w:sz w:val="22"/>
                <w:szCs w:val="22"/>
              </w:rPr>
              <w:t>Hand washing posters on display</w:t>
            </w:r>
          </w:p>
          <w:p w14:paraId="1E4A14E7" w14:textId="77777777" w:rsidR="00F0799E" w:rsidRPr="00AF4829" w:rsidRDefault="00F0799E" w:rsidP="00F0799E">
            <w:pPr>
              <w:numPr>
                <w:ilvl w:val="0"/>
                <w:numId w:val="9"/>
              </w:numPr>
              <w:suppressAutoHyphens w:val="0"/>
              <w:spacing w:line="240" w:lineRule="auto"/>
              <w:ind w:leftChars="0" w:firstLineChars="0"/>
              <w:textDirection w:val="lrTb"/>
              <w:textAlignment w:val="auto"/>
              <w:outlineLvl w:val="9"/>
              <w:rPr>
                <w:rFonts w:asciiTheme="majorHAnsi" w:hAnsiTheme="majorHAnsi" w:cstheme="majorHAnsi"/>
                <w:position w:val="0"/>
                <w:sz w:val="22"/>
                <w:szCs w:val="22"/>
              </w:rPr>
            </w:pPr>
            <w:r w:rsidRPr="00AF4829">
              <w:rPr>
                <w:rFonts w:asciiTheme="majorHAnsi" w:hAnsiTheme="majorHAnsi" w:cstheme="majorHAnsi"/>
                <w:sz w:val="22"/>
                <w:szCs w:val="22"/>
              </w:rPr>
              <w:t>Social hygiene skills e.g. using / disposal of tissues, face touching etc. to be reinforced throughout the day;</w:t>
            </w:r>
          </w:p>
          <w:p w14:paraId="24A2C981" w14:textId="77777777" w:rsidR="00D45342" w:rsidRPr="00AF4829" w:rsidRDefault="00D45342" w:rsidP="00F0799E">
            <w:pPr>
              <w:pStyle w:val="ListParagraph"/>
              <w:numPr>
                <w:ilvl w:val="0"/>
                <w:numId w:val="9"/>
              </w:numPr>
              <w:ind w:leftChars="0" w:firstLineChars="0"/>
              <w:rPr>
                <w:rFonts w:asciiTheme="majorHAnsi" w:eastAsia="Arial" w:hAnsiTheme="majorHAnsi" w:cstheme="majorHAnsi"/>
                <w:sz w:val="22"/>
                <w:szCs w:val="22"/>
              </w:rPr>
            </w:pPr>
          </w:p>
          <w:p w14:paraId="604FB1F4" w14:textId="77777777" w:rsidR="005E3E2B" w:rsidRPr="00AF4829" w:rsidRDefault="005E3E2B">
            <w:pPr>
              <w:ind w:left="0" w:hanging="2"/>
              <w:rPr>
                <w:rFonts w:asciiTheme="majorHAnsi" w:eastAsia="Arial" w:hAnsiTheme="majorHAnsi" w:cstheme="majorHAnsi"/>
                <w:sz w:val="22"/>
                <w:szCs w:val="22"/>
              </w:rPr>
            </w:pPr>
          </w:p>
          <w:p w14:paraId="6C6AD00E" w14:textId="77777777" w:rsidR="005E3E2B" w:rsidRPr="00AF4829" w:rsidRDefault="009D7EB2">
            <w:pPr>
              <w:ind w:left="0" w:hanging="2"/>
              <w:rPr>
                <w:rFonts w:asciiTheme="majorHAnsi" w:eastAsia="Arial" w:hAnsiTheme="majorHAnsi" w:cstheme="majorHAnsi"/>
                <w:b/>
                <w:sz w:val="22"/>
                <w:szCs w:val="22"/>
              </w:rPr>
            </w:pPr>
            <w:r w:rsidRPr="00AF4829">
              <w:rPr>
                <w:rFonts w:asciiTheme="majorHAnsi" w:eastAsia="Arial" w:hAnsiTheme="majorHAnsi" w:cstheme="majorHAnsi"/>
                <w:b/>
                <w:sz w:val="22"/>
                <w:szCs w:val="22"/>
              </w:rPr>
              <w:t>Elsewhere:</w:t>
            </w:r>
          </w:p>
          <w:p w14:paraId="4128E327" w14:textId="36830A77" w:rsidR="00D40B8C" w:rsidRPr="00E1612A" w:rsidRDefault="00D40B8C" w:rsidP="00F0799E">
            <w:pPr>
              <w:pStyle w:val="ListParagraph"/>
              <w:numPr>
                <w:ilvl w:val="0"/>
                <w:numId w:val="9"/>
              </w:numPr>
              <w:ind w:leftChars="0" w:firstLineChars="0"/>
              <w:rPr>
                <w:rFonts w:asciiTheme="majorHAnsi" w:eastAsia="Arial" w:hAnsiTheme="majorHAnsi" w:cstheme="majorHAnsi"/>
                <w:strike/>
                <w:color w:val="FF0000"/>
                <w:sz w:val="22"/>
                <w:szCs w:val="22"/>
              </w:rPr>
            </w:pPr>
            <w:r w:rsidRPr="00E1612A">
              <w:rPr>
                <w:rFonts w:asciiTheme="majorHAnsi" w:eastAsia="Arial" w:hAnsiTheme="majorHAnsi" w:cstheme="majorHAnsi"/>
                <w:strike/>
                <w:color w:val="FF0000"/>
                <w:sz w:val="22"/>
                <w:szCs w:val="22"/>
              </w:rPr>
              <w:t>Separate playtimes and separated areas at lunch for contac</w:t>
            </w:r>
            <w:r w:rsidR="00E1612A">
              <w:rPr>
                <w:rFonts w:asciiTheme="majorHAnsi" w:eastAsia="Arial" w:hAnsiTheme="majorHAnsi" w:cstheme="majorHAnsi"/>
                <w:strike/>
                <w:color w:val="FF0000"/>
                <w:sz w:val="22"/>
                <w:szCs w:val="22"/>
              </w:rPr>
              <w:t>t groups in the first instance.</w:t>
            </w:r>
          </w:p>
          <w:p w14:paraId="551117BC" w14:textId="055D0984"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Avoid large gatherings such as assemblies;</w:t>
            </w:r>
          </w:p>
          <w:p w14:paraId="0BC86B41" w14:textId="0C14DAF6" w:rsidR="005E3E2B" w:rsidRPr="00AF4829" w:rsidRDefault="00F530D4"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T</w:t>
            </w:r>
            <w:r w:rsidR="00C8661F" w:rsidRPr="00AF4829">
              <w:rPr>
                <w:rFonts w:asciiTheme="majorHAnsi" w:eastAsia="Arial" w:hAnsiTheme="majorHAnsi" w:cstheme="majorHAnsi"/>
                <w:sz w:val="22"/>
                <w:szCs w:val="22"/>
              </w:rPr>
              <w:t>raffic routes will be used</w:t>
            </w:r>
            <w:r w:rsidR="009D7EB2" w:rsidRPr="00AF4829">
              <w:rPr>
                <w:rFonts w:asciiTheme="majorHAnsi" w:eastAsia="Arial" w:hAnsiTheme="majorHAnsi" w:cstheme="majorHAnsi"/>
                <w:sz w:val="22"/>
                <w:szCs w:val="22"/>
              </w:rPr>
              <w:t>;</w:t>
            </w:r>
          </w:p>
          <w:p w14:paraId="22C75BEE" w14:textId="77777777"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Avoid creating busy corridors, entrances and exits;</w:t>
            </w:r>
          </w:p>
          <w:p w14:paraId="551E7F98" w14:textId="73F8FC0F" w:rsidR="005E3E2B" w:rsidRPr="00AF4829" w:rsidRDefault="009D7EB2" w:rsidP="00F0799E">
            <w:pPr>
              <w:pStyle w:val="ListParagraph"/>
              <w:numPr>
                <w:ilvl w:val="0"/>
                <w:numId w:val="9"/>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Additional staff spaces set up to avoid using small communal areas </w:t>
            </w:r>
            <w:proofErr w:type="spellStart"/>
            <w:r w:rsidRPr="00AF4829">
              <w:rPr>
                <w:rFonts w:asciiTheme="majorHAnsi" w:eastAsia="Arial" w:hAnsiTheme="majorHAnsi" w:cstheme="majorHAnsi"/>
                <w:sz w:val="22"/>
                <w:szCs w:val="22"/>
              </w:rPr>
              <w:t>eg</w:t>
            </w:r>
            <w:proofErr w:type="spellEnd"/>
            <w:r w:rsidRPr="00AF4829">
              <w:rPr>
                <w:rFonts w:asciiTheme="majorHAnsi" w:eastAsia="Arial" w:hAnsiTheme="majorHAnsi" w:cstheme="majorHAnsi"/>
                <w:sz w:val="22"/>
                <w:szCs w:val="22"/>
              </w:rPr>
              <w:t xml:space="preserve"> </w:t>
            </w:r>
            <w:r w:rsidR="00C8661F" w:rsidRPr="00AF4829">
              <w:rPr>
                <w:rFonts w:asciiTheme="majorHAnsi" w:eastAsia="Arial" w:hAnsiTheme="majorHAnsi" w:cstheme="majorHAnsi"/>
                <w:sz w:val="22"/>
                <w:szCs w:val="22"/>
              </w:rPr>
              <w:t xml:space="preserve">social distancing will be maintained in </w:t>
            </w:r>
            <w:r w:rsidRPr="00AF4829">
              <w:rPr>
                <w:rFonts w:asciiTheme="majorHAnsi" w:eastAsia="Arial" w:hAnsiTheme="majorHAnsi" w:cstheme="majorHAnsi"/>
                <w:sz w:val="22"/>
                <w:szCs w:val="22"/>
              </w:rPr>
              <w:t>staff rooms.</w:t>
            </w:r>
            <w:r w:rsidR="00D40B8C" w:rsidRPr="00AF4829">
              <w:rPr>
                <w:rFonts w:asciiTheme="majorHAnsi" w:eastAsia="Arial" w:hAnsiTheme="majorHAnsi" w:cstheme="majorHAnsi"/>
                <w:sz w:val="22"/>
                <w:szCs w:val="22"/>
              </w:rPr>
              <w:t xml:space="preserve">  Nursery space will be used by staff for lunch as well as staff room space.</w:t>
            </w:r>
            <w:r w:rsidRPr="00AF4829">
              <w:rPr>
                <w:rFonts w:asciiTheme="majorHAnsi" w:eastAsia="Arial" w:hAnsiTheme="majorHAnsi" w:cstheme="majorHAnsi"/>
                <w:sz w:val="22"/>
                <w:szCs w:val="22"/>
              </w:rPr>
              <w:t xml:space="preserve"> </w:t>
            </w:r>
          </w:p>
          <w:p w14:paraId="1B10A535" w14:textId="277496A9" w:rsidR="00F0799E" w:rsidRPr="00BB4443" w:rsidRDefault="00F0799E" w:rsidP="00DE5799">
            <w:pPr>
              <w:numPr>
                <w:ilvl w:val="0"/>
                <w:numId w:val="9"/>
              </w:numPr>
              <w:suppressAutoHyphens w:val="0"/>
              <w:spacing w:line="240" w:lineRule="auto"/>
              <w:ind w:leftChars="0" w:firstLineChars="0"/>
              <w:textDirection w:val="lrTb"/>
              <w:textAlignment w:val="auto"/>
              <w:outlineLvl w:val="9"/>
              <w:rPr>
                <w:rFonts w:asciiTheme="majorHAnsi" w:hAnsiTheme="majorHAnsi" w:cstheme="majorHAnsi"/>
                <w:position w:val="0"/>
                <w:sz w:val="22"/>
                <w:szCs w:val="22"/>
              </w:rPr>
            </w:pPr>
            <w:r w:rsidRPr="00AF4829">
              <w:rPr>
                <w:rFonts w:asciiTheme="majorHAnsi" w:hAnsiTheme="majorHAnsi" w:cstheme="majorHAnsi"/>
                <w:sz w:val="22"/>
                <w:szCs w:val="22"/>
              </w:rPr>
              <w:t>Parents asked to inform school of any external child care provider they are using to allow for liaison and effective tracking.</w:t>
            </w:r>
          </w:p>
          <w:p w14:paraId="03A7CDA6" w14:textId="6307812F" w:rsidR="00BB4443" w:rsidRPr="00BB4443" w:rsidRDefault="00BB4443" w:rsidP="00DE5799">
            <w:pPr>
              <w:numPr>
                <w:ilvl w:val="0"/>
                <w:numId w:val="9"/>
              </w:numPr>
              <w:suppressAutoHyphens w:val="0"/>
              <w:spacing w:line="240" w:lineRule="auto"/>
              <w:ind w:leftChars="0" w:firstLineChars="0"/>
              <w:textDirection w:val="lrTb"/>
              <w:textAlignment w:val="auto"/>
              <w:outlineLvl w:val="9"/>
              <w:rPr>
                <w:rFonts w:asciiTheme="majorHAnsi" w:hAnsiTheme="majorHAnsi" w:cstheme="majorHAnsi"/>
                <w:position w:val="0"/>
                <w:sz w:val="22"/>
                <w:szCs w:val="22"/>
              </w:rPr>
            </w:pPr>
            <w:r>
              <w:rPr>
                <w:rFonts w:asciiTheme="majorHAnsi" w:hAnsiTheme="majorHAnsi" w:cstheme="majorHAnsi"/>
                <w:sz w:val="22"/>
                <w:szCs w:val="22"/>
              </w:rPr>
              <w:t>Each class has a separate tea/coffee station</w:t>
            </w:r>
          </w:p>
          <w:p w14:paraId="31F3C450" w14:textId="71B8906A" w:rsidR="00BB4443" w:rsidRPr="00AF4829" w:rsidRDefault="00BB4443" w:rsidP="00DE5799">
            <w:pPr>
              <w:numPr>
                <w:ilvl w:val="0"/>
                <w:numId w:val="9"/>
              </w:numPr>
              <w:suppressAutoHyphens w:val="0"/>
              <w:spacing w:line="240" w:lineRule="auto"/>
              <w:ind w:leftChars="0" w:firstLineChars="0"/>
              <w:textDirection w:val="lrTb"/>
              <w:textAlignment w:val="auto"/>
              <w:outlineLvl w:val="9"/>
              <w:rPr>
                <w:rFonts w:asciiTheme="majorHAnsi" w:hAnsiTheme="majorHAnsi" w:cstheme="majorHAnsi"/>
                <w:position w:val="0"/>
                <w:sz w:val="22"/>
                <w:szCs w:val="22"/>
              </w:rPr>
            </w:pPr>
            <w:r>
              <w:rPr>
                <w:rFonts w:asciiTheme="majorHAnsi" w:hAnsiTheme="majorHAnsi" w:cstheme="majorHAnsi"/>
                <w:sz w:val="22"/>
                <w:szCs w:val="22"/>
              </w:rPr>
              <w:t>Photocopier to remain in the hall in the first instance.</w:t>
            </w:r>
          </w:p>
          <w:p w14:paraId="66EB2A97" w14:textId="77777777" w:rsidR="00F0799E" w:rsidRPr="00AF4829" w:rsidRDefault="00F0799E" w:rsidP="00F0799E">
            <w:pPr>
              <w:pStyle w:val="ListParagraph"/>
              <w:ind w:leftChars="0" w:left="718" w:firstLineChars="0" w:firstLine="0"/>
              <w:rPr>
                <w:rFonts w:asciiTheme="majorHAnsi" w:eastAsia="Arial" w:hAnsiTheme="majorHAnsi" w:cstheme="majorHAnsi"/>
                <w:sz w:val="22"/>
                <w:szCs w:val="22"/>
              </w:rPr>
            </w:pPr>
          </w:p>
          <w:p w14:paraId="0E11C4A9" w14:textId="77777777" w:rsidR="005E3E2B" w:rsidRPr="00AF4829" w:rsidRDefault="005E3E2B" w:rsidP="00C8661F">
            <w:pPr>
              <w:ind w:leftChars="0" w:left="-2" w:firstLineChars="0" w:firstLine="0"/>
              <w:rPr>
                <w:rFonts w:asciiTheme="majorHAnsi" w:eastAsia="Arial" w:hAnsiTheme="majorHAnsi" w:cstheme="majorHAnsi"/>
                <w:sz w:val="22"/>
                <w:szCs w:val="22"/>
              </w:rPr>
            </w:pPr>
          </w:p>
          <w:p w14:paraId="442D9225" w14:textId="68E774D0" w:rsidR="005E3E2B" w:rsidRPr="00AF4829" w:rsidRDefault="00D40B8C">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Key stage two </w:t>
            </w:r>
            <w:r w:rsidR="009D7EB2" w:rsidRPr="00AF4829">
              <w:rPr>
                <w:rFonts w:asciiTheme="majorHAnsi" w:eastAsia="Arial" w:hAnsiTheme="majorHAnsi" w:cstheme="majorHAnsi"/>
                <w:sz w:val="22"/>
                <w:szCs w:val="22"/>
              </w:rPr>
              <w:t xml:space="preserve">pupils </w:t>
            </w:r>
            <w:r w:rsidRPr="00AF4829">
              <w:rPr>
                <w:rFonts w:asciiTheme="majorHAnsi" w:eastAsia="Arial" w:hAnsiTheme="majorHAnsi" w:cstheme="majorHAnsi"/>
                <w:sz w:val="22"/>
                <w:szCs w:val="22"/>
              </w:rPr>
              <w:t xml:space="preserve">will </w:t>
            </w:r>
            <w:r w:rsidR="009D7EB2" w:rsidRPr="00AF4829">
              <w:rPr>
                <w:rFonts w:asciiTheme="majorHAnsi" w:eastAsia="Arial" w:hAnsiTheme="majorHAnsi" w:cstheme="majorHAnsi"/>
                <w:sz w:val="22"/>
                <w:szCs w:val="22"/>
              </w:rPr>
              <w:t xml:space="preserve">have their own individual and very frequently used equipment such as pens and pencils that are not shared.  </w:t>
            </w:r>
          </w:p>
          <w:p w14:paraId="234C5EF3" w14:textId="77777777" w:rsidR="005E3E2B" w:rsidRPr="00AF4829" w:rsidRDefault="005E3E2B">
            <w:pPr>
              <w:ind w:left="0" w:hanging="2"/>
              <w:rPr>
                <w:rFonts w:asciiTheme="majorHAnsi" w:eastAsia="Arial" w:hAnsiTheme="majorHAnsi" w:cstheme="majorHAnsi"/>
                <w:sz w:val="22"/>
                <w:szCs w:val="22"/>
              </w:rPr>
            </w:pPr>
          </w:p>
          <w:p w14:paraId="43E34B05" w14:textId="495D1175"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Classroom-based resources such as books and games can be used but they should be cleaned regularly.</w:t>
            </w:r>
          </w:p>
          <w:p w14:paraId="01C1E83F" w14:textId="77777777" w:rsidR="005E3E2B" w:rsidRPr="00AF4829" w:rsidRDefault="005E3E2B">
            <w:pPr>
              <w:ind w:left="0" w:hanging="2"/>
              <w:rPr>
                <w:rFonts w:asciiTheme="majorHAnsi" w:eastAsia="Arial" w:hAnsiTheme="majorHAnsi" w:cstheme="majorHAnsi"/>
                <w:sz w:val="22"/>
                <w:szCs w:val="22"/>
              </w:rPr>
            </w:pPr>
          </w:p>
          <w:p w14:paraId="06F75BCF" w14:textId="127382D5" w:rsidR="005E3E2B" w:rsidRPr="00AF4829" w:rsidRDefault="005E3E2B">
            <w:pPr>
              <w:ind w:left="0" w:hanging="2"/>
              <w:rPr>
                <w:rFonts w:asciiTheme="majorHAnsi" w:eastAsia="Arial" w:hAnsiTheme="majorHAnsi" w:cstheme="majorHAnsi"/>
                <w:sz w:val="22"/>
                <w:szCs w:val="22"/>
              </w:rPr>
            </w:pPr>
          </w:p>
        </w:tc>
        <w:tc>
          <w:tcPr>
            <w:tcW w:w="3111" w:type="dxa"/>
            <w:tcBorders>
              <w:top w:val="single" w:sz="4" w:space="0" w:color="000000"/>
              <w:bottom w:val="single" w:sz="4" w:space="0" w:color="000000"/>
            </w:tcBorders>
          </w:tcPr>
          <w:p w14:paraId="5A89BA0A" w14:textId="77777777" w:rsidR="005E3E2B" w:rsidRPr="00AF4829" w:rsidRDefault="005E3E2B">
            <w:pPr>
              <w:ind w:left="0" w:hanging="2"/>
              <w:rPr>
                <w:rFonts w:asciiTheme="majorHAnsi" w:eastAsia="Arial" w:hAnsiTheme="majorHAnsi" w:cstheme="majorHAnsi"/>
                <w:sz w:val="22"/>
                <w:szCs w:val="22"/>
              </w:rPr>
            </w:pPr>
          </w:p>
          <w:p w14:paraId="70B2F80C" w14:textId="77777777" w:rsidR="005E3E2B" w:rsidRPr="00AF4829" w:rsidRDefault="005E3E2B">
            <w:pPr>
              <w:ind w:left="0" w:hanging="2"/>
              <w:rPr>
                <w:rFonts w:asciiTheme="majorHAnsi" w:eastAsia="Arial" w:hAnsiTheme="majorHAnsi" w:cstheme="majorHAnsi"/>
                <w:sz w:val="22"/>
                <w:szCs w:val="22"/>
              </w:rPr>
            </w:pPr>
          </w:p>
          <w:p w14:paraId="1CE2E0E5" w14:textId="141DED5A" w:rsidR="005E3E2B" w:rsidRPr="00AF4829" w:rsidRDefault="005E3E2B">
            <w:pPr>
              <w:ind w:left="0" w:hanging="2"/>
              <w:rPr>
                <w:rFonts w:asciiTheme="majorHAnsi" w:eastAsia="Arial" w:hAnsiTheme="majorHAnsi" w:cstheme="majorHAnsi"/>
                <w:sz w:val="22"/>
                <w:szCs w:val="22"/>
              </w:rPr>
            </w:pPr>
          </w:p>
          <w:p w14:paraId="5B27572E" w14:textId="0F48767A" w:rsidR="00C8661F" w:rsidRPr="00AF4829" w:rsidRDefault="00C8661F">
            <w:pPr>
              <w:ind w:left="0" w:hanging="2"/>
              <w:rPr>
                <w:rFonts w:asciiTheme="majorHAnsi" w:eastAsia="Arial" w:hAnsiTheme="majorHAnsi" w:cstheme="majorHAnsi"/>
                <w:sz w:val="22"/>
                <w:szCs w:val="22"/>
              </w:rPr>
            </w:pPr>
          </w:p>
          <w:p w14:paraId="69F5D5F9" w14:textId="171E9F61" w:rsidR="00C8661F" w:rsidRPr="00AF4829" w:rsidRDefault="00C8661F">
            <w:pPr>
              <w:ind w:left="0" w:hanging="2"/>
              <w:rPr>
                <w:rFonts w:asciiTheme="majorHAnsi" w:eastAsia="Arial" w:hAnsiTheme="majorHAnsi" w:cstheme="majorHAnsi"/>
                <w:sz w:val="22"/>
                <w:szCs w:val="22"/>
              </w:rPr>
            </w:pPr>
          </w:p>
          <w:p w14:paraId="0CD511A0" w14:textId="6511E23E" w:rsidR="00C8661F" w:rsidRPr="00AF4829" w:rsidRDefault="00C8661F">
            <w:pPr>
              <w:ind w:left="0" w:hanging="2"/>
              <w:rPr>
                <w:rFonts w:asciiTheme="majorHAnsi" w:eastAsia="Arial" w:hAnsiTheme="majorHAnsi" w:cstheme="majorHAnsi"/>
                <w:sz w:val="22"/>
                <w:szCs w:val="22"/>
              </w:rPr>
            </w:pPr>
          </w:p>
          <w:p w14:paraId="7A214A6C" w14:textId="6A3112A2" w:rsidR="00C8661F" w:rsidRPr="00AF4829" w:rsidRDefault="00C8661F">
            <w:pPr>
              <w:ind w:left="0" w:hanging="2"/>
              <w:rPr>
                <w:rFonts w:asciiTheme="majorHAnsi" w:eastAsia="Arial" w:hAnsiTheme="majorHAnsi" w:cstheme="majorHAnsi"/>
                <w:sz w:val="22"/>
                <w:szCs w:val="22"/>
              </w:rPr>
            </w:pPr>
          </w:p>
          <w:p w14:paraId="77A4C55D" w14:textId="07346BF0" w:rsidR="00C8661F" w:rsidRPr="00AF4829" w:rsidRDefault="00C8661F">
            <w:pPr>
              <w:ind w:left="0" w:hanging="2"/>
              <w:rPr>
                <w:rFonts w:asciiTheme="majorHAnsi" w:eastAsia="Arial" w:hAnsiTheme="majorHAnsi" w:cstheme="majorHAnsi"/>
                <w:sz w:val="22"/>
                <w:szCs w:val="22"/>
              </w:rPr>
            </w:pPr>
          </w:p>
          <w:p w14:paraId="011D8014" w14:textId="63C720FB" w:rsidR="00C8661F" w:rsidRPr="00AF4829" w:rsidRDefault="00C8661F">
            <w:pPr>
              <w:ind w:left="0" w:hanging="2"/>
              <w:rPr>
                <w:rFonts w:asciiTheme="majorHAnsi" w:eastAsia="Arial" w:hAnsiTheme="majorHAnsi" w:cstheme="majorHAnsi"/>
                <w:sz w:val="22"/>
                <w:szCs w:val="22"/>
              </w:rPr>
            </w:pPr>
          </w:p>
          <w:p w14:paraId="69493358" w14:textId="3843AD6E" w:rsidR="00C8661F" w:rsidRPr="00AF4829" w:rsidRDefault="00C8661F">
            <w:pPr>
              <w:ind w:left="0" w:hanging="2"/>
              <w:rPr>
                <w:rFonts w:asciiTheme="majorHAnsi" w:eastAsia="Arial" w:hAnsiTheme="majorHAnsi" w:cstheme="majorHAnsi"/>
                <w:sz w:val="22"/>
                <w:szCs w:val="22"/>
              </w:rPr>
            </w:pPr>
          </w:p>
          <w:p w14:paraId="17613579" w14:textId="074D14A3" w:rsidR="00C8661F" w:rsidRPr="00AF4829" w:rsidRDefault="00C8661F">
            <w:pPr>
              <w:ind w:left="0" w:hanging="2"/>
              <w:rPr>
                <w:rFonts w:asciiTheme="majorHAnsi" w:eastAsia="Arial" w:hAnsiTheme="majorHAnsi" w:cstheme="majorHAnsi"/>
                <w:sz w:val="22"/>
                <w:szCs w:val="22"/>
              </w:rPr>
            </w:pPr>
          </w:p>
          <w:p w14:paraId="168ADEE8" w14:textId="1F24EA71" w:rsidR="00C8661F" w:rsidRPr="00AF4829" w:rsidRDefault="00C8661F">
            <w:pPr>
              <w:ind w:left="0" w:hanging="2"/>
              <w:rPr>
                <w:rFonts w:asciiTheme="majorHAnsi" w:eastAsia="Arial" w:hAnsiTheme="majorHAnsi" w:cstheme="majorHAnsi"/>
                <w:sz w:val="22"/>
                <w:szCs w:val="22"/>
              </w:rPr>
            </w:pPr>
          </w:p>
          <w:p w14:paraId="6642C186" w14:textId="77777777" w:rsidR="00C8661F" w:rsidRPr="00AF4829" w:rsidRDefault="00C8661F">
            <w:pPr>
              <w:ind w:left="0" w:hanging="2"/>
              <w:rPr>
                <w:rFonts w:asciiTheme="majorHAnsi" w:eastAsia="Arial" w:hAnsiTheme="majorHAnsi" w:cstheme="majorHAnsi"/>
                <w:sz w:val="22"/>
                <w:szCs w:val="22"/>
              </w:rPr>
            </w:pPr>
          </w:p>
          <w:p w14:paraId="610EF803" w14:textId="164D6562" w:rsidR="00C8661F" w:rsidRPr="00AF4829" w:rsidRDefault="00C8661F">
            <w:pPr>
              <w:ind w:left="0" w:hanging="2"/>
              <w:rPr>
                <w:rFonts w:asciiTheme="majorHAnsi" w:eastAsia="Arial" w:hAnsiTheme="majorHAnsi" w:cstheme="majorHAnsi"/>
                <w:sz w:val="22"/>
                <w:szCs w:val="22"/>
              </w:rPr>
            </w:pPr>
          </w:p>
          <w:p w14:paraId="6C28EEC9" w14:textId="4E3568BA" w:rsidR="005E3E2B" w:rsidRPr="00AF4829" w:rsidRDefault="008F440B">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to wear masks in communal areas/staff room corridor where physical distancing cannot be maintained.</w:t>
            </w:r>
          </w:p>
          <w:p w14:paraId="795D8A6E" w14:textId="77777777" w:rsidR="005E3E2B" w:rsidRPr="00AF4829" w:rsidRDefault="005E3E2B">
            <w:pPr>
              <w:ind w:left="0" w:hanging="2"/>
              <w:rPr>
                <w:rFonts w:asciiTheme="majorHAnsi" w:eastAsia="Arial" w:hAnsiTheme="majorHAnsi" w:cstheme="majorHAnsi"/>
                <w:sz w:val="22"/>
                <w:szCs w:val="22"/>
              </w:rPr>
            </w:pPr>
          </w:p>
          <w:p w14:paraId="14949014" w14:textId="77777777" w:rsidR="005E3E2B" w:rsidRPr="00AF4829" w:rsidRDefault="005E3E2B">
            <w:pPr>
              <w:ind w:left="0" w:hanging="2"/>
              <w:rPr>
                <w:rFonts w:asciiTheme="majorHAnsi" w:eastAsia="Arial" w:hAnsiTheme="majorHAnsi" w:cstheme="majorHAnsi"/>
                <w:sz w:val="22"/>
                <w:szCs w:val="22"/>
              </w:rPr>
            </w:pPr>
          </w:p>
          <w:p w14:paraId="22681B52" w14:textId="77777777" w:rsidR="005E3E2B" w:rsidRPr="00AF4829" w:rsidRDefault="005E3E2B">
            <w:pPr>
              <w:ind w:left="0" w:hanging="2"/>
              <w:rPr>
                <w:rFonts w:asciiTheme="majorHAnsi" w:eastAsia="Arial" w:hAnsiTheme="majorHAnsi" w:cstheme="majorHAnsi"/>
                <w:sz w:val="22"/>
                <w:szCs w:val="22"/>
              </w:rPr>
            </w:pPr>
          </w:p>
          <w:p w14:paraId="0EECDA48"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Ensure sufficient hand washing / hand gel ‘stations’</w:t>
            </w:r>
          </w:p>
          <w:p w14:paraId="2F7EA631" w14:textId="77777777" w:rsidR="005E3E2B" w:rsidRPr="00AF4829" w:rsidRDefault="005E3E2B">
            <w:pPr>
              <w:ind w:left="0" w:hanging="2"/>
              <w:rPr>
                <w:rFonts w:asciiTheme="majorHAnsi" w:eastAsia="Arial" w:hAnsiTheme="majorHAnsi" w:cstheme="majorHAnsi"/>
                <w:sz w:val="22"/>
                <w:szCs w:val="22"/>
              </w:rPr>
            </w:pPr>
          </w:p>
          <w:p w14:paraId="28BA7BD2" w14:textId="77777777" w:rsidR="005E3E2B" w:rsidRPr="00AF4829" w:rsidRDefault="005E3E2B">
            <w:pPr>
              <w:ind w:left="0" w:hanging="2"/>
              <w:rPr>
                <w:rFonts w:asciiTheme="majorHAnsi" w:eastAsia="Arial" w:hAnsiTheme="majorHAnsi" w:cstheme="majorHAnsi"/>
                <w:sz w:val="22"/>
                <w:szCs w:val="22"/>
              </w:rPr>
            </w:pPr>
          </w:p>
          <w:p w14:paraId="152CEED9" w14:textId="63527086"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Supplies of tissues &amp; bins available in all classes</w:t>
            </w:r>
          </w:p>
          <w:p w14:paraId="77D3C036" w14:textId="77777777" w:rsidR="005E3E2B" w:rsidRPr="00AF4829" w:rsidRDefault="005E3E2B">
            <w:pPr>
              <w:ind w:left="0" w:hanging="2"/>
              <w:rPr>
                <w:rFonts w:asciiTheme="majorHAnsi" w:eastAsia="Arial" w:hAnsiTheme="majorHAnsi" w:cstheme="majorHAnsi"/>
                <w:sz w:val="22"/>
                <w:szCs w:val="22"/>
              </w:rPr>
            </w:pPr>
          </w:p>
          <w:p w14:paraId="1181DF77" w14:textId="77777777" w:rsidR="005E3E2B" w:rsidRPr="00AF4829" w:rsidRDefault="005E3E2B">
            <w:pPr>
              <w:ind w:left="0" w:hanging="2"/>
              <w:rPr>
                <w:rFonts w:asciiTheme="majorHAnsi" w:eastAsia="Arial" w:hAnsiTheme="majorHAnsi" w:cstheme="majorHAnsi"/>
                <w:sz w:val="22"/>
                <w:szCs w:val="22"/>
              </w:rPr>
            </w:pPr>
          </w:p>
          <w:p w14:paraId="3E6697D8" w14:textId="74BE7273"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Toilets will be shared by different groups however, </w:t>
            </w:r>
            <w:r w:rsidR="00ED73CD" w:rsidRPr="00AF4829">
              <w:rPr>
                <w:rFonts w:asciiTheme="majorHAnsi" w:eastAsia="Arial" w:hAnsiTheme="majorHAnsi" w:cstheme="majorHAnsi"/>
                <w:sz w:val="22"/>
                <w:szCs w:val="22"/>
              </w:rPr>
              <w:t>pupils</w:t>
            </w:r>
            <w:r w:rsidRPr="00AF4829">
              <w:rPr>
                <w:rFonts w:asciiTheme="majorHAnsi" w:eastAsia="Arial" w:hAnsiTheme="majorHAnsi" w:cstheme="majorHAnsi"/>
                <w:sz w:val="22"/>
                <w:szCs w:val="22"/>
              </w:rPr>
              <w:t xml:space="preserve"> will wash hands prior to entering the toilet and when leaving the toilet &amp; ensure toilets will be cleaned regularly throughout the day.</w:t>
            </w:r>
          </w:p>
          <w:p w14:paraId="00DC1B7B" w14:textId="77777777" w:rsidR="005E3E2B" w:rsidRPr="00AF4829" w:rsidRDefault="005E3E2B">
            <w:pPr>
              <w:ind w:left="0" w:hanging="2"/>
              <w:rPr>
                <w:rFonts w:asciiTheme="majorHAnsi" w:eastAsia="Arial" w:hAnsiTheme="majorHAnsi" w:cstheme="majorHAnsi"/>
                <w:sz w:val="22"/>
                <w:szCs w:val="22"/>
              </w:rPr>
            </w:pPr>
          </w:p>
          <w:p w14:paraId="1716E147" w14:textId="77777777" w:rsidR="005E3E2B" w:rsidRPr="00AF4829" w:rsidRDefault="005E3E2B">
            <w:pPr>
              <w:ind w:left="0" w:hanging="2"/>
              <w:rPr>
                <w:rFonts w:asciiTheme="majorHAnsi" w:eastAsia="Arial" w:hAnsiTheme="majorHAnsi" w:cstheme="majorHAnsi"/>
                <w:sz w:val="22"/>
                <w:szCs w:val="22"/>
              </w:rPr>
            </w:pPr>
          </w:p>
          <w:p w14:paraId="63CD1EFC" w14:textId="77777777" w:rsidR="005E3E2B" w:rsidRPr="00AF4829" w:rsidRDefault="005E3E2B">
            <w:pPr>
              <w:ind w:left="0" w:hanging="2"/>
              <w:rPr>
                <w:rFonts w:asciiTheme="majorHAnsi" w:eastAsia="Arial" w:hAnsiTheme="majorHAnsi" w:cstheme="majorHAnsi"/>
                <w:sz w:val="22"/>
                <w:szCs w:val="22"/>
              </w:rPr>
            </w:pPr>
          </w:p>
          <w:p w14:paraId="4F2A85BF" w14:textId="77777777" w:rsidR="005E3E2B" w:rsidRPr="00AF4829" w:rsidRDefault="005E3E2B">
            <w:pPr>
              <w:ind w:left="0" w:hanging="2"/>
              <w:rPr>
                <w:rFonts w:asciiTheme="majorHAnsi" w:eastAsia="Arial" w:hAnsiTheme="majorHAnsi" w:cstheme="majorHAnsi"/>
                <w:sz w:val="22"/>
                <w:szCs w:val="22"/>
              </w:rPr>
            </w:pPr>
          </w:p>
          <w:p w14:paraId="2D59CA9A" w14:textId="77777777" w:rsidR="005E3E2B" w:rsidRPr="00AF4829" w:rsidRDefault="005E3E2B">
            <w:pPr>
              <w:ind w:left="0" w:hanging="2"/>
              <w:rPr>
                <w:rFonts w:asciiTheme="majorHAnsi" w:eastAsia="Arial" w:hAnsiTheme="majorHAnsi" w:cstheme="majorHAnsi"/>
                <w:sz w:val="22"/>
                <w:szCs w:val="22"/>
              </w:rPr>
            </w:pPr>
          </w:p>
          <w:p w14:paraId="68BE4418" w14:textId="77777777" w:rsidR="005E3E2B" w:rsidRPr="00AF4829" w:rsidRDefault="005E3E2B">
            <w:pPr>
              <w:ind w:left="0" w:hanging="2"/>
              <w:rPr>
                <w:rFonts w:asciiTheme="majorHAnsi" w:eastAsia="Arial" w:hAnsiTheme="majorHAnsi" w:cstheme="majorHAnsi"/>
                <w:sz w:val="22"/>
                <w:szCs w:val="22"/>
              </w:rPr>
            </w:pPr>
          </w:p>
          <w:p w14:paraId="664737DD" w14:textId="77777777" w:rsidR="005E3E2B" w:rsidRPr="00AF4829" w:rsidRDefault="005E3E2B">
            <w:pPr>
              <w:ind w:left="0" w:hanging="2"/>
              <w:rPr>
                <w:rFonts w:asciiTheme="majorHAnsi" w:eastAsia="Arial" w:hAnsiTheme="majorHAnsi" w:cstheme="majorHAnsi"/>
                <w:sz w:val="22"/>
                <w:szCs w:val="22"/>
              </w:rPr>
            </w:pPr>
          </w:p>
          <w:p w14:paraId="55370FBF" w14:textId="77777777" w:rsidR="005E3E2B" w:rsidRPr="00AF4829" w:rsidRDefault="005E3E2B">
            <w:pPr>
              <w:ind w:left="0" w:hanging="2"/>
              <w:rPr>
                <w:rFonts w:asciiTheme="majorHAnsi" w:eastAsia="Arial" w:hAnsiTheme="majorHAnsi" w:cstheme="majorHAnsi"/>
                <w:sz w:val="22"/>
                <w:szCs w:val="22"/>
              </w:rPr>
            </w:pPr>
          </w:p>
          <w:p w14:paraId="3C63F2E5" w14:textId="77777777" w:rsidR="005E3E2B" w:rsidRPr="00AF4829" w:rsidRDefault="005E3E2B">
            <w:pPr>
              <w:ind w:left="0" w:hanging="2"/>
              <w:rPr>
                <w:rFonts w:asciiTheme="majorHAnsi" w:eastAsia="Arial" w:hAnsiTheme="majorHAnsi" w:cstheme="majorHAnsi"/>
                <w:sz w:val="22"/>
                <w:szCs w:val="22"/>
              </w:rPr>
            </w:pPr>
          </w:p>
          <w:p w14:paraId="616A133B" w14:textId="77777777" w:rsidR="005E3E2B" w:rsidRPr="00AF4829" w:rsidRDefault="005E3E2B">
            <w:pPr>
              <w:ind w:left="0" w:hanging="2"/>
              <w:rPr>
                <w:rFonts w:asciiTheme="majorHAnsi" w:eastAsia="Arial" w:hAnsiTheme="majorHAnsi" w:cstheme="majorHAnsi"/>
                <w:sz w:val="22"/>
                <w:szCs w:val="22"/>
              </w:rPr>
            </w:pPr>
          </w:p>
          <w:p w14:paraId="3D70A8AF" w14:textId="77777777" w:rsidR="005E3E2B" w:rsidRPr="00AF4829" w:rsidRDefault="005E3E2B">
            <w:pPr>
              <w:ind w:left="0" w:hanging="2"/>
              <w:rPr>
                <w:rFonts w:asciiTheme="majorHAnsi" w:eastAsia="Arial" w:hAnsiTheme="majorHAnsi" w:cstheme="majorHAnsi"/>
                <w:sz w:val="22"/>
                <w:szCs w:val="22"/>
              </w:rPr>
            </w:pPr>
          </w:p>
          <w:p w14:paraId="26040AC8" w14:textId="77777777" w:rsidR="005E3E2B" w:rsidRPr="00AF4829" w:rsidRDefault="005E3E2B">
            <w:pPr>
              <w:ind w:left="0" w:hanging="2"/>
              <w:rPr>
                <w:rFonts w:asciiTheme="majorHAnsi" w:eastAsia="Arial" w:hAnsiTheme="majorHAnsi" w:cstheme="majorHAnsi"/>
                <w:sz w:val="22"/>
                <w:szCs w:val="22"/>
              </w:rPr>
            </w:pPr>
          </w:p>
          <w:p w14:paraId="041E5FE5" w14:textId="77777777" w:rsidR="005E3E2B" w:rsidRPr="00AF4829" w:rsidRDefault="005E3E2B">
            <w:pPr>
              <w:ind w:left="0" w:hanging="2"/>
              <w:rPr>
                <w:rFonts w:asciiTheme="majorHAnsi" w:eastAsia="Arial" w:hAnsiTheme="majorHAnsi" w:cstheme="majorHAnsi"/>
                <w:sz w:val="22"/>
                <w:szCs w:val="22"/>
              </w:rPr>
            </w:pPr>
          </w:p>
          <w:p w14:paraId="1C518160" w14:textId="77777777" w:rsidR="005E3E2B" w:rsidRPr="00AF4829" w:rsidRDefault="005E3E2B">
            <w:pPr>
              <w:ind w:left="0" w:hanging="2"/>
              <w:rPr>
                <w:rFonts w:asciiTheme="majorHAnsi" w:eastAsia="Arial" w:hAnsiTheme="majorHAnsi" w:cstheme="majorHAnsi"/>
                <w:sz w:val="22"/>
                <w:szCs w:val="22"/>
              </w:rPr>
            </w:pPr>
          </w:p>
          <w:p w14:paraId="7DDD07A7" w14:textId="77777777" w:rsidR="005E3E2B" w:rsidRPr="00AF4829" w:rsidRDefault="005E3E2B">
            <w:pPr>
              <w:ind w:left="0" w:hanging="2"/>
              <w:rPr>
                <w:rFonts w:asciiTheme="majorHAnsi" w:eastAsia="Arial" w:hAnsiTheme="majorHAnsi" w:cstheme="majorHAnsi"/>
                <w:sz w:val="22"/>
                <w:szCs w:val="22"/>
              </w:rPr>
            </w:pPr>
          </w:p>
          <w:p w14:paraId="237B9252" w14:textId="77777777" w:rsidR="005E3E2B" w:rsidRPr="00AF4829" w:rsidRDefault="005E3E2B">
            <w:pPr>
              <w:ind w:left="0" w:hanging="2"/>
              <w:rPr>
                <w:rFonts w:asciiTheme="majorHAnsi" w:eastAsia="Arial" w:hAnsiTheme="majorHAnsi" w:cstheme="majorHAnsi"/>
                <w:sz w:val="22"/>
                <w:szCs w:val="22"/>
              </w:rPr>
            </w:pPr>
          </w:p>
          <w:p w14:paraId="56A928FB" w14:textId="16F43FDE" w:rsidR="005E3E2B" w:rsidRPr="00AF4829" w:rsidRDefault="00D45342">
            <w:pPr>
              <w:ind w:left="0" w:hanging="2"/>
              <w:rPr>
                <w:rFonts w:asciiTheme="majorHAnsi" w:eastAsia="Arial" w:hAnsiTheme="majorHAnsi" w:cstheme="majorHAnsi"/>
                <w:sz w:val="22"/>
                <w:szCs w:val="22"/>
              </w:rPr>
            </w:pPr>
            <w:r w:rsidRPr="00AF4829">
              <w:rPr>
                <w:rFonts w:asciiTheme="majorHAnsi" w:hAnsiTheme="majorHAnsi" w:cstheme="majorHAnsi"/>
                <w:sz w:val="22"/>
                <w:szCs w:val="22"/>
              </w:rPr>
              <w:t>Encourage parents to ensure their children wash hands thoroughly before attending school.</w:t>
            </w:r>
          </w:p>
          <w:p w14:paraId="4A40AED0" w14:textId="77777777" w:rsidR="005E3E2B" w:rsidRPr="00AF4829" w:rsidRDefault="005E3E2B">
            <w:pPr>
              <w:ind w:left="0" w:hanging="2"/>
              <w:rPr>
                <w:rFonts w:asciiTheme="majorHAnsi" w:eastAsia="Arial" w:hAnsiTheme="majorHAnsi" w:cstheme="majorHAnsi"/>
                <w:sz w:val="22"/>
                <w:szCs w:val="22"/>
              </w:rPr>
            </w:pPr>
          </w:p>
          <w:p w14:paraId="2E7F467E" w14:textId="77777777" w:rsidR="005E3E2B" w:rsidRPr="00AF4829" w:rsidRDefault="005E3E2B">
            <w:pPr>
              <w:ind w:left="0" w:hanging="2"/>
              <w:rPr>
                <w:rFonts w:asciiTheme="majorHAnsi" w:eastAsia="Arial" w:hAnsiTheme="majorHAnsi" w:cstheme="majorHAnsi"/>
                <w:sz w:val="22"/>
                <w:szCs w:val="22"/>
              </w:rPr>
            </w:pPr>
          </w:p>
          <w:p w14:paraId="63C01CF3" w14:textId="77777777" w:rsidR="005E3E2B" w:rsidRPr="00AF4829" w:rsidRDefault="005E3E2B">
            <w:pPr>
              <w:ind w:left="0" w:hanging="2"/>
              <w:rPr>
                <w:rFonts w:asciiTheme="majorHAnsi" w:eastAsia="Arial" w:hAnsiTheme="majorHAnsi" w:cstheme="majorHAnsi"/>
                <w:sz w:val="22"/>
                <w:szCs w:val="22"/>
              </w:rPr>
            </w:pPr>
          </w:p>
          <w:p w14:paraId="5C237390" w14:textId="77777777" w:rsidR="005E3E2B" w:rsidRPr="00AF4829" w:rsidRDefault="005E3E2B">
            <w:pPr>
              <w:ind w:left="0" w:hanging="2"/>
              <w:rPr>
                <w:rFonts w:asciiTheme="majorHAnsi" w:eastAsia="Arial" w:hAnsiTheme="majorHAnsi" w:cstheme="majorHAnsi"/>
                <w:sz w:val="22"/>
                <w:szCs w:val="22"/>
              </w:rPr>
            </w:pPr>
          </w:p>
          <w:p w14:paraId="57153A9F" w14:textId="77777777" w:rsidR="005E3E2B" w:rsidRPr="00AF4829" w:rsidRDefault="005E3E2B">
            <w:pPr>
              <w:ind w:left="0" w:hanging="2"/>
              <w:rPr>
                <w:rFonts w:asciiTheme="majorHAnsi" w:eastAsia="Arial" w:hAnsiTheme="majorHAnsi" w:cstheme="majorHAnsi"/>
                <w:sz w:val="22"/>
                <w:szCs w:val="22"/>
              </w:rPr>
            </w:pPr>
          </w:p>
          <w:p w14:paraId="6476C166" w14:textId="77777777" w:rsidR="005E3E2B" w:rsidRPr="00AF4829" w:rsidRDefault="005E3E2B">
            <w:pPr>
              <w:ind w:left="0" w:hanging="2"/>
              <w:rPr>
                <w:rFonts w:asciiTheme="majorHAnsi" w:eastAsia="Arial" w:hAnsiTheme="majorHAnsi" w:cstheme="majorHAnsi"/>
                <w:sz w:val="22"/>
                <w:szCs w:val="22"/>
              </w:rPr>
            </w:pPr>
          </w:p>
          <w:p w14:paraId="3AE64584" w14:textId="77777777" w:rsidR="005E3E2B" w:rsidRPr="00AF4829" w:rsidRDefault="005E3E2B">
            <w:pPr>
              <w:ind w:left="0" w:hanging="2"/>
              <w:rPr>
                <w:rFonts w:asciiTheme="majorHAnsi" w:eastAsia="Arial" w:hAnsiTheme="majorHAnsi" w:cstheme="majorHAnsi"/>
                <w:sz w:val="22"/>
                <w:szCs w:val="22"/>
              </w:rPr>
            </w:pPr>
          </w:p>
          <w:p w14:paraId="2F059C2A" w14:textId="6C6DA6A2"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Resources that are shared between groups such as sports, art and science equipment should be cleaned frequently </w:t>
            </w:r>
          </w:p>
        </w:tc>
        <w:tc>
          <w:tcPr>
            <w:tcW w:w="1303" w:type="dxa"/>
            <w:tcBorders>
              <w:top w:val="single" w:sz="4" w:space="0" w:color="000000"/>
              <w:bottom w:val="single" w:sz="4" w:space="0" w:color="000000"/>
            </w:tcBorders>
          </w:tcPr>
          <w:p w14:paraId="0544CE7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 xml:space="preserve">Head </w:t>
            </w:r>
          </w:p>
          <w:p w14:paraId="3BB1E248"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Teacher</w:t>
            </w:r>
          </w:p>
          <w:p w14:paraId="3242B455" w14:textId="77777777" w:rsidR="005E3E2B" w:rsidRPr="00AF4829" w:rsidRDefault="005E3E2B">
            <w:pPr>
              <w:ind w:left="0" w:hanging="2"/>
              <w:rPr>
                <w:rFonts w:asciiTheme="majorHAnsi" w:eastAsia="Arial" w:hAnsiTheme="majorHAnsi" w:cstheme="majorHAnsi"/>
                <w:sz w:val="22"/>
                <w:szCs w:val="22"/>
              </w:rPr>
            </w:pPr>
          </w:p>
          <w:p w14:paraId="440CE1FE" w14:textId="77777777" w:rsidR="005E3E2B" w:rsidRPr="00AF4829" w:rsidRDefault="005E3E2B">
            <w:pPr>
              <w:ind w:left="0" w:hanging="2"/>
              <w:rPr>
                <w:rFonts w:asciiTheme="majorHAnsi" w:eastAsia="Arial" w:hAnsiTheme="majorHAnsi" w:cstheme="majorHAnsi"/>
                <w:sz w:val="22"/>
                <w:szCs w:val="22"/>
              </w:rPr>
            </w:pPr>
          </w:p>
          <w:p w14:paraId="3D46A132"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w:t>
            </w:r>
          </w:p>
          <w:p w14:paraId="59A2BF6C" w14:textId="77777777" w:rsidR="005E3E2B" w:rsidRPr="00AF4829" w:rsidRDefault="005E3E2B">
            <w:pPr>
              <w:ind w:left="0" w:hanging="2"/>
              <w:rPr>
                <w:rFonts w:asciiTheme="majorHAnsi" w:eastAsia="Arial" w:hAnsiTheme="majorHAnsi" w:cstheme="majorHAnsi"/>
                <w:sz w:val="22"/>
                <w:szCs w:val="22"/>
              </w:rPr>
            </w:pPr>
          </w:p>
          <w:p w14:paraId="53967E48" w14:textId="77777777" w:rsidR="005E3E2B" w:rsidRPr="00AF4829" w:rsidRDefault="005E3E2B">
            <w:pPr>
              <w:ind w:left="0" w:hanging="2"/>
              <w:rPr>
                <w:rFonts w:asciiTheme="majorHAnsi" w:eastAsia="Arial" w:hAnsiTheme="majorHAnsi" w:cstheme="majorHAnsi"/>
                <w:sz w:val="22"/>
                <w:szCs w:val="22"/>
              </w:rPr>
            </w:pPr>
          </w:p>
          <w:p w14:paraId="4F776726" w14:textId="77777777" w:rsidR="005E3E2B" w:rsidRPr="00AF4829" w:rsidRDefault="005E3E2B">
            <w:pPr>
              <w:ind w:left="0" w:hanging="2"/>
              <w:rPr>
                <w:rFonts w:asciiTheme="majorHAnsi" w:eastAsia="Arial" w:hAnsiTheme="majorHAnsi" w:cstheme="majorHAnsi"/>
                <w:sz w:val="22"/>
                <w:szCs w:val="22"/>
              </w:rPr>
            </w:pPr>
          </w:p>
          <w:p w14:paraId="32BCF239" w14:textId="77777777" w:rsidR="005E3E2B" w:rsidRPr="00AF4829" w:rsidRDefault="005E3E2B">
            <w:pPr>
              <w:ind w:left="0" w:hanging="2"/>
              <w:rPr>
                <w:rFonts w:asciiTheme="majorHAnsi" w:eastAsia="Arial" w:hAnsiTheme="majorHAnsi" w:cstheme="majorHAnsi"/>
                <w:sz w:val="22"/>
                <w:szCs w:val="22"/>
              </w:rPr>
            </w:pPr>
          </w:p>
          <w:p w14:paraId="15A5513F" w14:textId="77777777" w:rsidR="005E3E2B" w:rsidRPr="00AF4829" w:rsidRDefault="005E3E2B">
            <w:pPr>
              <w:ind w:left="0" w:hanging="2"/>
              <w:rPr>
                <w:rFonts w:asciiTheme="majorHAnsi" w:eastAsia="Arial" w:hAnsiTheme="majorHAnsi" w:cstheme="majorHAnsi"/>
                <w:sz w:val="22"/>
                <w:szCs w:val="22"/>
              </w:rPr>
            </w:pPr>
          </w:p>
          <w:p w14:paraId="022A9DE1" w14:textId="77777777" w:rsidR="005E3E2B" w:rsidRPr="00AF4829" w:rsidRDefault="005E3E2B">
            <w:pPr>
              <w:ind w:left="0" w:hanging="2"/>
              <w:rPr>
                <w:rFonts w:asciiTheme="majorHAnsi" w:eastAsia="Arial" w:hAnsiTheme="majorHAnsi" w:cstheme="majorHAnsi"/>
                <w:sz w:val="22"/>
                <w:szCs w:val="22"/>
              </w:rPr>
            </w:pPr>
          </w:p>
          <w:p w14:paraId="37F778DC" w14:textId="77777777" w:rsidR="005E3E2B" w:rsidRPr="00AF4829" w:rsidRDefault="005E3E2B">
            <w:pPr>
              <w:ind w:left="0" w:hanging="2"/>
              <w:rPr>
                <w:rFonts w:asciiTheme="majorHAnsi" w:eastAsia="Arial" w:hAnsiTheme="majorHAnsi" w:cstheme="majorHAnsi"/>
                <w:sz w:val="22"/>
                <w:szCs w:val="22"/>
              </w:rPr>
            </w:pPr>
          </w:p>
          <w:p w14:paraId="2BE46BA3" w14:textId="77777777" w:rsidR="005E3E2B" w:rsidRPr="00AF4829" w:rsidRDefault="005E3E2B">
            <w:pPr>
              <w:ind w:left="0" w:hanging="2"/>
              <w:rPr>
                <w:rFonts w:asciiTheme="majorHAnsi" w:eastAsia="Arial" w:hAnsiTheme="majorHAnsi" w:cstheme="majorHAnsi"/>
                <w:sz w:val="22"/>
                <w:szCs w:val="22"/>
              </w:rPr>
            </w:pPr>
          </w:p>
          <w:p w14:paraId="75022347" w14:textId="77777777" w:rsidR="005E3E2B" w:rsidRPr="00AF4829" w:rsidRDefault="005E3E2B">
            <w:pPr>
              <w:ind w:left="0" w:hanging="2"/>
              <w:rPr>
                <w:rFonts w:asciiTheme="majorHAnsi" w:eastAsia="Arial" w:hAnsiTheme="majorHAnsi" w:cstheme="majorHAnsi"/>
                <w:sz w:val="22"/>
                <w:szCs w:val="22"/>
              </w:rPr>
            </w:pPr>
          </w:p>
          <w:p w14:paraId="6E105D8A" w14:textId="77777777" w:rsidR="005E3E2B" w:rsidRPr="00AF4829" w:rsidRDefault="005E3E2B">
            <w:pPr>
              <w:ind w:left="0" w:hanging="2"/>
              <w:rPr>
                <w:rFonts w:asciiTheme="majorHAnsi" w:eastAsia="Arial" w:hAnsiTheme="majorHAnsi" w:cstheme="majorHAnsi"/>
                <w:sz w:val="22"/>
                <w:szCs w:val="22"/>
              </w:rPr>
            </w:pPr>
          </w:p>
          <w:p w14:paraId="04E175FE" w14:textId="77777777" w:rsidR="005E3E2B" w:rsidRPr="00AF4829" w:rsidRDefault="005E3E2B">
            <w:pPr>
              <w:ind w:left="0" w:hanging="2"/>
              <w:rPr>
                <w:rFonts w:asciiTheme="majorHAnsi" w:eastAsia="Arial" w:hAnsiTheme="majorHAnsi" w:cstheme="majorHAnsi"/>
                <w:sz w:val="22"/>
                <w:szCs w:val="22"/>
              </w:rPr>
            </w:pPr>
          </w:p>
          <w:p w14:paraId="58783251" w14:textId="77777777" w:rsidR="005E3E2B" w:rsidRPr="00AF4829" w:rsidRDefault="005E3E2B">
            <w:pPr>
              <w:ind w:left="0" w:hanging="2"/>
              <w:rPr>
                <w:rFonts w:asciiTheme="majorHAnsi" w:eastAsia="Arial" w:hAnsiTheme="majorHAnsi" w:cstheme="majorHAnsi"/>
                <w:sz w:val="22"/>
                <w:szCs w:val="22"/>
              </w:rPr>
            </w:pPr>
          </w:p>
          <w:p w14:paraId="162F2B3D" w14:textId="77777777" w:rsidR="005E3E2B" w:rsidRPr="00AF4829" w:rsidRDefault="005E3E2B">
            <w:pPr>
              <w:ind w:left="0" w:hanging="2"/>
              <w:rPr>
                <w:rFonts w:asciiTheme="majorHAnsi" w:eastAsia="Arial" w:hAnsiTheme="majorHAnsi" w:cstheme="majorHAnsi"/>
                <w:sz w:val="22"/>
                <w:szCs w:val="22"/>
              </w:rPr>
            </w:pPr>
          </w:p>
          <w:p w14:paraId="2A9A8686" w14:textId="77777777" w:rsidR="005E3E2B" w:rsidRPr="00AF4829" w:rsidRDefault="005E3E2B">
            <w:pPr>
              <w:ind w:left="0" w:hanging="2"/>
              <w:rPr>
                <w:rFonts w:asciiTheme="majorHAnsi" w:eastAsia="Arial" w:hAnsiTheme="majorHAnsi" w:cstheme="majorHAnsi"/>
                <w:sz w:val="22"/>
                <w:szCs w:val="22"/>
              </w:rPr>
            </w:pPr>
          </w:p>
          <w:p w14:paraId="05278179" w14:textId="77777777" w:rsidR="005E3E2B" w:rsidRPr="00AF4829" w:rsidRDefault="005E3E2B">
            <w:pPr>
              <w:ind w:left="0" w:hanging="2"/>
              <w:rPr>
                <w:rFonts w:asciiTheme="majorHAnsi" w:eastAsia="Arial" w:hAnsiTheme="majorHAnsi" w:cstheme="majorHAnsi"/>
                <w:sz w:val="22"/>
                <w:szCs w:val="22"/>
              </w:rPr>
            </w:pPr>
          </w:p>
          <w:p w14:paraId="579EBAAC" w14:textId="77777777" w:rsidR="005E3E2B" w:rsidRPr="00AF4829" w:rsidRDefault="005E3E2B">
            <w:pPr>
              <w:ind w:left="0" w:hanging="2"/>
              <w:rPr>
                <w:rFonts w:asciiTheme="majorHAnsi" w:eastAsia="Arial" w:hAnsiTheme="majorHAnsi" w:cstheme="majorHAnsi"/>
                <w:sz w:val="22"/>
                <w:szCs w:val="22"/>
              </w:rPr>
            </w:pPr>
          </w:p>
          <w:p w14:paraId="7F6C4FC4" w14:textId="77777777" w:rsidR="005E3E2B" w:rsidRPr="00AF4829" w:rsidRDefault="005E3E2B">
            <w:pPr>
              <w:ind w:left="0" w:hanging="2"/>
              <w:rPr>
                <w:rFonts w:asciiTheme="majorHAnsi" w:eastAsia="Arial" w:hAnsiTheme="majorHAnsi" w:cstheme="majorHAnsi"/>
                <w:sz w:val="22"/>
                <w:szCs w:val="22"/>
              </w:rPr>
            </w:pPr>
          </w:p>
          <w:p w14:paraId="793D18FF" w14:textId="77777777" w:rsidR="005E3E2B" w:rsidRPr="00AF4829" w:rsidRDefault="005E3E2B">
            <w:pPr>
              <w:ind w:left="0" w:hanging="2"/>
              <w:rPr>
                <w:rFonts w:asciiTheme="majorHAnsi" w:eastAsia="Arial" w:hAnsiTheme="majorHAnsi" w:cstheme="majorHAnsi"/>
                <w:sz w:val="22"/>
                <w:szCs w:val="22"/>
              </w:rPr>
            </w:pPr>
          </w:p>
          <w:p w14:paraId="2774F02C" w14:textId="77777777" w:rsidR="005E3E2B" w:rsidRPr="00AF4829" w:rsidRDefault="005E3E2B">
            <w:pPr>
              <w:ind w:left="0" w:hanging="2"/>
              <w:rPr>
                <w:rFonts w:asciiTheme="majorHAnsi" w:eastAsia="Arial" w:hAnsiTheme="majorHAnsi" w:cstheme="majorHAnsi"/>
                <w:sz w:val="22"/>
                <w:szCs w:val="22"/>
              </w:rPr>
            </w:pPr>
          </w:p>
          <w:p w14:paraId="4C2E86A0" w14:textId="77777777" w:rsidR="005E3E2B" w:rsidRPr="00AF4829" w:rsidRDefault="005E3E2B">
            <w:pPr>
              <w:ind w:left="0" w:hanging="2"/>
              <w:rPr>
                <w:rFonts w:asciiTheme="majorHAnsi" w:eastAsia="Arial" w:hAnsiTheme="majorHAnsi" w:cstheme="majorHAnsi"/>
                <w:sz w:val="22"/>
                <w:szCs w:val="22"/>
              </w:rPr>
            </w:pPr>
          </w:p>
          <w:p w14:paraId="2FEF7C45" w14:textId="77777777" w:rsidR="005E3E2B" w:rsidRPr="00AF4829" w:rsidRDefault="005E3E2B">
            <w:pPr>
              <w:ind w:left="0" w:hanging="2"/>
              <w:rPr>
                <w:rFonts w:asciiTheme="majorHAnsi" w:eastAsia="Arial" w:hAnsiTheme="majorHAnsi" w:cstheme="majorHAnsi"/>
                <w:sz w:val="22"/>
                <w:szCs w:val="22"/>
              </w:rPr>
            </w:pPr>
          </w:p>
          <w:p w14:paraId="117F3C3C" w14:textId="77777777" w:rsidR="005E3E2B" w:rsidRPr="00AF4829" w:rsidRDefault="005E3E2B">
            <w:pPr>
              <w:ind w:left="0" w:hanging="2"/>
              <w:rPr>
                <w:rFonts w:asciiTheme="majorHAnsi" w:eastAsia="Arial" w:hAnsiTheme="majorHAnsi" w:cstheme="majorHAnsi"/>
                <w:sz w:val="22"/>
                <w:szCs w:val="22"/>
              </w:rPr>
            </w:pPr>
          </w:p>
          <w:p w14:paraId="5936831E" w14:textId="77777777" w:rsidR="005E3E2B" w:rsidRPr="00AF4829" w:rsidRDefault="005E3E2B">
            <w:pPr>
              <w:ind w:left="0" w:hanging="2"/>
              <w:rPr>
                <w:rFonts w:asciiTheme="majorHAnsi" w:eastAsia="Arial" w:hAnsiTheme="majorHAnsi" w:cstheme="majorHAnsi"/>
                <w:sz w:val="22"/>
                <w:szCs w:val="22"/>
              </w:rPr>
            </w:pPr>
          </w:p>
          <w:p w14:paraId="1B50EE04"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Head Teacher</w:t>
            </w:r>
          </w:p>
          <w:p w14:paraId="0AC7DA4F" w14:textId="77777777" w:rsidR="005E3E2B" w:rsidRPr="00AF4829" w:rsidRDefault="005E3E2B">
            <w:pPr>
              <w:ind w:left="0" w:hanging="2"/>
              <w:rPr>
                <w:rFonts w:asciiTheme="majorHAnsi" w:eastAsia="Arial" w:hAnsiTheme="majorHAnsi" w:cstheme="majorHAnsi"/>
                <w:sz w:val="22"/>
                <w:szCs w:val="22"/>
              </w:rPr>
            </w:pPr>
          </w:p>
          <w:p w14:paraId="300ECDC9" w14:textId="77777777" w:rsidR="005E3E2B" w:rsidRPr="00AF4829" w:rsidRDefault="005E3E2B">
            <w:pPr>
              <w:ind w:left="0" w:hanging="2"/>
              <w:rPr>
                <w:rFonts w:asciiTheme="majorHAnsi" w:eastAsia="Arial" w:hAnsiTheme="majorHAnsi" w:cstheme="majorHAnsi"/>
                <w:sz w:val="22"/>
                <w:szCs w:val="22"/>
              </w:rPr>
            </w:pPr>
          </w:p>
          <w:p w14:paraId="42F95DA1" w14:textId="77777777" w:rsidR="005E3E2B" w:rsidRPr="00AF4829" w:rsidRDefault="005E3E2B">
            <w:pPr>
              <w:ind w:left="0" w:hanging="2"/>
              <w:rPr>
                <w:rFonts w:asciiTheme="majorHAnsi" w:eastAsia="Arial" w:hAnsiTheme="majorHAnsi" w:cstheme="majorHAnsi"/>
                <w:sz w:val="22"/>
                <w:szCs w:val="22"/>
              </w:rPr>
            </w:pPr>
          </w:p>
          <w:p w14:paraId="7389B982"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Head Teacher</w:t>
            </w:r>
          </w:p>
          <w:p w14:paraId="059EB022" w14:textId="77777777" w:rsidR="005E3E2B" w:rsidRPr="00AF4829" w:rsidRDefault="005E3E2B">
            <w:pPr>
              <w:ind w:left="0" w:hanging="2"/>
              <w:rPr>
                <w:rFonts w:asciiTheme="majorHAnsi" w:eastAsia="Arial" w:hAnsiTheme="majorHAnsi" w:cstheme="majorHAnsi"/>
                <w:sz w:val="22"/>
                <w:szCs w:val="22"/>
              </w:rPr>
            </w:pPr>
          </w:p>
          <w:p w14:paraId="33D7BE3A" w14:textId="77777777" w:rsidR="005E3E2B" w:rsidRPr="00AF4829" w:rsidRDefault="005E3E2B">
            <w:pPr>
              <w:ind w:left="0" w:hanging="2"/>
              <w:rPr>
                <w:rFonts w:asciiTheme="majorHAnsi" w:eastAsia="Arial" w:hAnsiTheme="majorHAnsi" w:cstheme="majorHAnsi"/>
                <w:sz w:val="22"/>
                <w:szCs w:val="22"/>
              </w:rPr>
            </w:pPr>
          </w:p>
          <w:p w14:paraId="76A9818C" w14:textId="77777777" w:rsidR="005E3E2B" w:rsidRPr="00AF4829" w:rsidRDefault="005E3E2B">
            <w:pPr>
              <w:ind w:left="0" w:hanging="2"/>
              <w:rPr>
                <w:rFonts w:asciiTheme="majorHAnsi" w:eastAsia="Arial" w:hAnsiTheme="majorHAnsi" w:cstheme="majorHAnsi"/>
                <w:sz w:val="22"/>
                <w:szCs w:val="22"/>
              </w:rPr>
            </w:pPr>
          </w:p>
          <w:p w14:paraId="5FDBC6D4"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Head Teacher</w:t>
            </w:r>
          </w:p>
          <w:p w14:paraId="0D678D4F" w14:textId="77777777" w:rsidR="005E3E2B" w:rsidRPr="00AF4829" w:rsidRDefault="005E3E2B">
            <w:pPr>
              <w:ind w:left="0" w:hanging="2"/>
              <w:rPr>
                <w:rFonts w:asciiTheme="majorHAnsi" w:eastAsia="Arial" w:hAnsiTheme="majorHAnsi" w:cstheme="majorHAnsi"/>
                <w:sz w:val="22"/>
                <w:szCs w:val="22"/>
              </w:rPr>
            </w:pPr>
          </w:p>
          <w:p w14:paraId="58A4BE74" w14:textId="77777777" w:rsidR="005E3E2B" w:rsidRPr="00AF4829" w:rsidRDefault="005E3E2B">
            <w:pPr>
              <w:ind w:left="0" w:hanging="2"/>
              <w:rPr>
                <w:rFonts w:asciiTheme="majorHAnsi" w:eastAsia="Arial" w:hAnsiTheme="majorHAnsi" w:cstheme="majorHAnsi"/>
                <w:sz w:val="22"/>
                <w:szCs w:val="22"/>
              </w:rPr>
            </w:pPr>
          </w:p>
          <w:p w14:paraId="432B4F2B" w14:textId="77777777" w:rsidR="005E3E2B" w:rsidRPr="00AF4829" w:rsidRDefault="005E3E2B">
            <w:pPr>
              <w:ind w:left="0" w:hanging="2"/>
              <w:rPr>
                <w:rFonts w:asciiTheme="majorHAnsi" w:eastAsia="Arial" w:hAnsiTheme="majorHAnsi" w:cstheme="majorHAnsi"/>
                <w:sz w:val="22"/>
                <w:szCs w:val="22"/>
              </w:rPr>
            </w:pPr>
          </w:p>
          <w:p w14:paraId="6F88F517" w14:textId="77777777" w:rsidR="005E3E2B" w:rsidRPr="00AF4829" w:rsidRDefault="005E3E2B">
            <w:pPr>
              <w:ind w:left="0" w:hanging="2"/>
              <w:rPr>
                <w:rFonts w:asciiTheme="majorHAnsi" w:eastAsia="Arial" w:hAnsiTheme="majorHAnsi" w:cstheme="majorHAnsi"/>
                <w:sz w:val="22"/>
                <w:szCs w:val="22"/>
              </w:rPr>
            </w:pPr>
          </w:p>
          <w:p w14:paraId="742F76B4" w14:textId="77777777" w:rsidR="005E3E2B" w:rsidRPr="00AF4829" w:rsidRDefault="005E3E2B">
            <w:pPr>
              <w:ind w:left="0" w:hanging="2"/>
              <w:rPr>
                <w:rFonts w:asciiTheme="majorHAnsi" w:eastAsia="Arial" w:hAnsiTheme="majorHAnsi" w:cstheme="majorHAnsi"/>
                <w:sz w:val="22"/>
                <w:szCs w:val="22"/>
              </w:rPr>
            </w:pPr>
          </w:p>
          <w:p w14:paraId="5BE9C143" w14:textId="77777777" w:rsidR="005E3E2B" w:rsidRPr="00AF4829" w:rsidRDefault="005E3E2B">
            <w:pPr>
              <w:ind w:left="0" w:hanging="2"/>
              <w:rPr>
                <w:rFonts w:asciiTheme="majorHAnsi" w:eastAsia="Arial" w:hAnsiTheme="majorHAnsi" w:cstheme="majorHAnsi"/>
                <w:sz w:val="22"/>
                <w:szCs w:val="22"/>
              </w:rPr>
            </w:pPr>
          </w:p>
          <w:p w14:paraId="31A81A81" w14:textId="77777777" w:rsidR="005E3E2B" w:rsidRPr="00AF4829" w:rsidRDefault="005E3E2B">
            <w:pPr>
              <w:ind w:left="0" w:hanging="2"/>
              <w:rPr>
                <w:rFonts w:asciiTheme="majorHAnsi" w:eastAsia="Arial" w:hAnsiTheme="majorHAnsi" w:cstheme="majorHAnsi"/>
                <w:sz w:val="22"/>
                <w:szCs w:val="22"/>
              </w:rPr>
            </w:pPr>
          </w:p>
          <w:p w14:paraId="190DA7AC" w14:textId="77777777" w:rsidR="005E3E2B" w:rsidRPr="00AF4829" w:rsidRDefault="005E3E2B">
            <w:pPr>
              <w:ind w:left="0" w:hanging="2"/>
              <w:rPr>
                <w:rFonts w:asciiTheme="majorHAnsi" w:eastAsia="Arial" w:hAnsiTheme="majorHAnsi" w:cstheme="majorHAnsi"/>
                <w:sz w:val="22"/>
                <w:szCs w:val="22"/>
              </w:rPr>
            </w:pPr>
          </w:p>
          <w:p w14:paraId="3BE63F09" w14:textId="77777777" w:rsidR="005E3E2B" w:rsidRPr="00AF4829" w:rsidRDefault="005E3E2B">
            <w:pPr>
              <w:ind w:left="0" w:hanging="2"/>
              <w:rPr>
                <w:rFonts w:asciiTheme="majorHAnsi" w:eastAsia="Arial" w:hAnsiTheme="majorHAnsi" w:cstheme="majorHAnsi"/>
                <w:sz w:val="22"/>
                <w:szCs w:val="22"/>
              </w:rPr>
            </w:pPr>
          </w:p>
          <w:p w14:paraId="0B0D160A" w14:textId="77777777" w:rsidR="005E3E2B" w:rsidRPr="00AF4829" w:rsidRDefault="005E3E2B">
            <w:pPr>
              <w:ind w:left="0" w:hanging="2"/>
              <w:rPr>
                <w:rFonts w:asciiTheme="majorHAnsi" w:eastAsia="Arial" w:hAnsiTheme="majorHAnsi" w:cstheme="majorHAnsi"/>
                <w:sz w:val="22"/>
                <w:szCs w:val="22"/>
              </w:rPr>
            </w:pPr>
          </w:p>
          <w:p w14:paraId="101321FA" w14:textId="77777777" w:rsidR="005E3E2B" w:rsidRPr="00AF4829" w:rsidRDefault="005E3E2B">
            <w:pPr>
              <w:ind w:left="0" w:hanging="2"/>
              <w:rPr>
                <w:rFonts w:asciiTheme="majorHAnsi" w:eastAsia="Arial" w:hAnsiTheme="majorHAnsi" w:cstheme="majorHAnsi"/>
                <w:sz w:val="22"/>
                <w:szCs w:val="22"/>
              </w:rPr>
            </w:pPr>
          </w:p>
          <w:p w14:paraId="490B2AF8" w14:textId="77777777" w:rsidR="005E3E2B" w:rsidRPr="00AF4829" w:rsidRDefault="005E3E2B">
            <w:pPr>
              <w:ind w:left="0" w:hanging="2"/>
              <w:rPr>
                <w:rFonts w:asciiTheme="majorHAnsi" w:eastAsia="Arial" w:hAnsiTheme="majorHAnsi" w:cstheme="majorHAnsi"/>
                <w:sz w:val="22"/>
                <w:szCs w:val="22"/>
              </w:rPr>
            </w:pPr>
          </w:p>
          <w:p w14:paraId="4C7C39F2" w14:textId="77777777" w:rsidR="005E3E2B" w:rsidRPr="00AF4829" w:rsidRDefault="005E3E2B">
            <w:pPr>
              <w:ind w:left="0" w:hanging="2"/>
              <w:rPr>
                <w:rFonts w:asciiTheme="majorHAnsi" w:eastAsia="Arial" w:hAnsiTheme="majorHAnsi" w:cstheme="majorHAnsi"/>
                <w:sz w:val="22"/>
                <w:szCs w:val="22"/>
              </w:rPr>
            </w:pPr>
          </w:p>
          <w:p w14:paraId="54C7C830" w14:textId="77777777" w:rsidR="005E3E2B" w:rsidRPr="00AF4829" w:rsidRDefault="005E3E2B">
            <w:pPr>
              <w:ind w:left="0" w:hanging="2"/>
              <w:rPr>
                <w:rFonts w:asciiTheme="majorHAnsi" w:eastAsia="Arial" w:hAnsiTheme="majorHAnsi" w:cstheme="majorHAnsi"/>
                <w:sz w:val="22"/>
                <w:szCs w:val="22"/>
              </w:rPr>
            </w:pPr>
          </w:p>
          <w:p w14:paraId="0F57BA06" w14:textId="77777777" w:rsidR="005E3E2B" w:rsidRPr="00AF4829" w:rsidRDefault="005E3E2B">
            <w:pPr>
              <w:ind w:left="0" w:hanging="2"/>
              <w:rPr>
                <w:rFonts w:asciiTheme="majorHAnsi" w:eastAsia="Arial" w:hAnsiTheme="majorHAnsi" w:cstheme="majorHAnsi"/>
                <w:sz w:val="22"/>
                <w:szCs w:val="22"/>
              </w:rPr>
            </w:pPr>
          </w:p>
          <w:p w14:paraId="338830D4" w14:textId="77777777" w:rsidR="005E3E2B" w:rsidRPr="00AF4829" w:rsidRDefault="005E3E2B">
            <w:pPr>
              <w:ind w:left="0" w:hanging="2"/>
              <w:rPr>
                <w:rFonts w:asciiTheme="majorHAnsi" w:eastAsia="Arial" w:hAnsiTheme="majorHAnsi" w:cstheme="majorHAnsi"/>
                <w:sz w:val="22"/>
                <w:szCs w:val="22"/>
              </w:rPr>
            </w:pPr>
          </w:p>
          <w:p w14:paraId="0AC5F4C8" w14:textId="77777777" w:rsidR="005E3E2B" w:rsidRPr="00AF4829" w:rsidRDefault="005E3E2B">
            <w:pPr>
              <w:ind w:left="0" w:hanging="2"/>
              <w:rPr>
                <w:rFonts w:asciiTheme="majorHAnsi" w:eastAsia="Arial" w:hAnsiTheme="majorHAnsi" w:cstheme="majorHAnsi"/>
                <w:sz w:val="22"/>
                <w:szCs w:val="22"/>
              </w:rPr>
            </w:pPr>
          </w:p>
          <w:p w14:paraId="674C663C" w14:textId="77777777" w:rsidR="005E3E2B" w:rsidRPr="00AF4829" w:rsidRDefault="005E3E2B">
            <w:pPr>
              <w:ind w:left="0" w:hanging="2"/>
              <w:rPr>
                <w:rFonts w:asciiTheme="majorHAnsi" w:eastAsia="Arial" w:hAnsiTheme="majorHAnsi" w:cstheme="majorHAnsi"/>
                <w:sz w:val="22"/>
                <w:szCs w:val="22"/>
              </w:rPr>
            </w:pPr>
          </w:p>
          <w:p w14:paraId="78FAF3DE" w14:textId="77777777" w:rsidR="005E3E2B" w:rsidRPr="00AF4829" w:rsidRDefault="005E3E2B">
            <w:pPr>
              <w:ind w:left="0" w:hanging="2"/>
              <w:rPr>
                <w:rFonts w:asciiTheme="majorHAnsi" w:eastAsia="Arial" w:hAnsiTheme="majorHAnsi" w:cstheme="majorHAnsi"/>
                <w:sz w:val="22"/>
                <w:szCs w:val="22"/>
              </w:rPr>
            </w:pPr>
          </w:p>
          <w:p w14:paraId="4E6A9750" w14:textId="77777777" w:rsidR="005E3E2B" w:rsidRPr="00AF4829" w:rsidRDefault="005E3E2B">
            <w:pPr>
              <w:ind w:left="0" w:hanging="2"/>
              <w:rPr>
                <w:rFonts w:asciiTheme="majorHAnsi" w:eastAsia="Arial" w:hAnsiTheme="majorHAnsi" w:cstheme="majorHAnsi"/>
                <w:sz w:val="22"/>
                <w:szCs w:val="22"/>
              </w:rPr>
            </w:pPr>
          </w:p>
          <w:p w14:paraId="6A3BC814" w14:textId="77777777" w:rsidR="005E3E2B" w:rsidRPr="00AF4829" w:rsidRDefault="005E3E2B">
            <w:pPr>
              <w:ind w:left="0" w:hanging="2"/>
              <w:rPr>
                <w:rFonts w:asciiTheme="majorHAnsi" w:eastAsia="Arial" w:hAnsiTheme="majorHAnsi" w:cstheme="majorHAnsi"/>
                <w:sz w:val="22"/>
                <w:szCs w:val="22"/>
              </w:rPr>
            </w:pPr>
          </w:p>
          <w:p w14:paraId="12779650" w14:textId="77777777" w:rsidR="005E3E2B" w:rsidRPr="00AF4829" w:rsidRDefault="005E3E2B">
            <w:pPr>
              <w:ind w:left="0" w:hanging="2"/>
              <w:rPr>
                <w:rFonts w:asciiTheme="majorHAnsi" w:eastAsia="Arial" w:hAnsiTheme="majorHAnsi" w:cstheme="majorHAnsi"/>
                <w:sz w:val="22"/>
                <w:szCs w:val="22"/>
              </w:rPr>
            </w:pPr>
          </w:p>
          <w:p w14:paraId="10CE35E2" w14:textId="77777777" w:rsidR="005E3E2B" w:rsidRPr="00AF4829" w:rsidRDefault="005E3E2B">
            <w:pPr>
              <w:ind w:left="0" w:hanging="2"/>
              <w:rPr>
                <w:rFonts w:asciiTheme="majorHAnsi" w:eastAsia="Arial" w:hAnsiTheme="majorHAnsi" w:cstheme="majorHAnsi"/>
                <w:sz w:val="22"/>
                <w:szCs w:val="22"/>
              </w:rPr>
            </w:pPr>
          </w:p>
          <w:p w14:paraId="51F5E921" w14:textId="77777777" w:rsidR="005E3E2B" w:rsidRPr="00AF4829" w:rsidRDefault="005E3E2B">
            <w:pPr>
              <w:ind w:left="0" w:hanging="2"/>
              <w:rPr>
                <w:rFonts w:asciiTheme="majorHAnsi" w:eastAsia="Arial" w:hAnsiTheme="majorHAnsi" w:cstheme="majorHAnsi"/>
                <w:sz w:val="22"/>
                <w:szCs w:val="22"/>
              </w:rPr>
            </w:pPr>
          </w:p>
          <w:p w14:paraId="61FD8282" w14:textId="77777777" w:rsidR="005E3E2B" w:rsidRPr="00AF4829" w:rsidRDefault="005E3E2B">
            <w:pPr>
              <w:ind w:left="0" w:hanging="2"/>
              <w:rPr>
                <w:rFonts w:asciiTheme="majorHAnsi" w:eastAsia="Arial" w:hAnsiTheme="majorHAnsi" w:cstheme="majorHAnsi"/>
                <w:sz w:val="22"/>
                <w:szCs w:val="22"/>
              </w:rPr>
            </w:pPr>
          </w:p>
          <w:p w14:paraId="5584A82A" w14:textId="77777777" w:rsidR="005E3E2B" w:rsidRPr="00AF4829" w:rsidRDefault="005E3E2B">
            <w:pPr>
              <w:ind w:left="0" w:hanging="2"/>
              <w:rPr>
                <w:rFonts w:asciiTheme="majorHAnsi" w:eastAsia="Arial" w:hAnsiTheme="majorHAnsi" w:cstheme="majorHAnsi"/>
                <w:sz w:val="22"/>
                <w:szCs w:val="22"/>
              </w:rPr>
            </w:pPr>
          </w:p>
          <w:p w14:paraId="29FF44BA" w14:textId="77777777" w:rsidR="005E3E2B" w:rsidRPr="00AF4829" w:rsidRDefault="005E3E2B">
            <w:pPr>
              <w:ind w:left="0" w:hanging="2"/>
              <w:rPr>
                <w:rFonts w:asciiTheme="majorHAnsi" w:eastAsia="Arial" w:hAnsiTheme="majorHAnsi" w:cstheme="majorHAnsi"/>
                <w:sz w:val="22"/>
                <w:szCs w:val="22"/>
              </w:rPr>
            </w:pPr>
          </w:p>
          <w:p w14:paraId="40FC51E9" w14:textId="77777777" w:rsidR="005E3E2B" w:rsidRPr="00AF4829" w:rsidRDefault="005E3E2B">
            <w:pPr>
              <w:ind w:left="0" w:hanging="2"/>
              <w:rPr>
                <w:rFonts w:asciiTheme="majorHAnsi" w:eastAsia="Arial" w:hAnsiTheme="majorHAnsi" w:cstheme="majorHAnsi"/>
                <w:sz w:val="22"/>
                <w:szCs w:val="22"/>
              </w:rPr>
            </w:pPr>
          </w:p>
          <w:p w14:paraId="2ADF3648" w14:textId="77777777" w:rsidR="005E3E2B" w:rsidRPr="00AF4829" w:rsidRDefault="005E3E2B">
            <w:pPr>
              <w:ind w:left="0" w:hanging="2"/>
              <w:rPr>
                <w:rFonts w:asciiTheme="majorHAnsi" w:eastAsia="Arial" w:hAnsiTheme="majorHAnsi" w:cstheme="majorHAnsi"/>
                <w:sz w:val="22"/>
                <w:szCs w:val="22"/>
              </w:rPr>
            </w:pPr>
          </w:p>
          <w:p w14:paraId="50322B71" w14:textId="77777777" w:rsidR="005E3E2B" w:rsidRPr="00AF4829" w:rsidRDefault="005E3E2B">
            <w:pPr>
              <w:ind w:left="0" w:hanging="2"/>
              <w:rPr>
                <w:rFonts w:asciiTheme="majorHAnsi" w:eastAsia="Arial" w:hAnsiTheme="majorHAnsi" w:cstheme="majorHAnsi"/>
                <w:sz w:val="22"/>
                <w:szCs w:val="22"/>
              </w:rPr>
            </w:pPr>
          </w:p>
          <w:p w14:paraId="2FB96C3D" w14:textId="77777777" w:rsidR="005E3E2B" w:rsidRPr="00AF4829" w:rsidRDefault="005E3E2B">
            <w:pPr>
              <w:ind w:left="0" w:hanging="2"/>
              <w:rPr>
                <w:rFonts w:asciiTheme="majorHAnsi" w:eastAsia="Arial" w:hAnsiTheme="majorHAnsi" w:cstheme="majorHAnsi"/>
                <w:sz w:val="22"/>
                <w:szCs w:val="22"/>
              </w:rPr>
            </w:pPr>
          </w:p>
          <w:p w14:paraId="777A1FFF" w14:textId="77777777" w:rsidR="005E3E2B" w:rsidRPr="00AF4829" w:rsidRDefault="005E3E2B">
            <w:pPr>
              <w:ind w:left="0" w:hanging="2"/>
              <w:rPr>
                <w:rFonts w:asciiTheme="majorHAnsi" w:eastAsia="Arial" w:hAnsiTheme="majorHAnsi" w:cstheme="majorHAnsi"/>
                <w:sz w:val="22"/>
                <w:szCs w:val="22"/>
              </w:rPr>
            </w:pPr>
          </w:p>
          <w:p w14:paraId="232A708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w:t>
            </w:r>
          </w:p>
        </w:tc>
        <w:tc>
          <w:tcPr>
            <w:tcW w:w="1401" w:type="dxa"/>
            <w:tcBorders>
              <w:top w:val="single" w:sz="4" w:space="0" w:color="000000"/>
              <w:bottom w:val="single" w:sz="4" w:space="0" w:color="000000"/>
            </w:tcBorders>
          </w:tcPr>
          <w:p w14:paraId="2E2C8EE4" w14:textId="77777777" w:rsidR="005E3E2B" w:rsidRPr="00AF4829" w:rsidRDefault="005E3E2B">
            <w:pPr>
              <w:ind w:left="0" w:hanging="2"/>
              <w:rPr>
                <w:rFonts w:asciiTheme="majorHAnsi" w:eastAsia="Arial" w:hAnsiTheme="majorHAnsi" w:cstheme="majorHAnsi"/>
                <w:sz w:val="22"/>
                <w:szCs w:val="22"/>
              </w:rPr>
            </w:pPr>
          </w:p>
          <w:p w14:paraId="7E72871B" w14:textId="77777777" w:rsidR="005E3E2B" w:rsidRPr="00AF4829" w:rsidRDefault="005E3E2B">
            <w:pPr>
              <w:ind w:left="0" w:hanging="2"/>
              <w:rPr>
                <w:rFonts w:asciiTheme="majorHAnsi" w:eastAsia="Arial" w:hAnsiTheme="majorHAnsi" w:cstheme="majorHAnsi"/>
                <w:sz w:val="22"/>
                <w:szCs w:val="22"/>
              </w:rPr>
            </w:pPr>
          </w:p>
          <w:p w14:paraId="0AB6258D" w14:textId="77777777" w:rsidR="005E3E2B" w:rsidRPr="00AF4829" w:rsidRDefault="005E3E2B">
            <w:pPr>
              <w:ind w:left="0" w:hanging="2"/>
              <w:rPr>
                <w:rFonts w:asciiTheme="majorHAnsi" w:eastAsia="Arial" w:hAnsiTheme="majorHAnsi" w:cstheme="majorHAnsi"/>
                <w:sz w:val="22"/>
                <w:szCs w:val="22"/>
              </w:rPr>
            </w:pPr>
          </w:p>
          <w:p w14:paraId="08CB46C0" w14:textId="77777777" w:rsidR="005E3E2B" w:rsidRPr="00AF4829" w:rsidRDefault="005E3E2B">
            <w:pPr>
              <w:ind w:left="0" w:hanging="2"/>
              <w:rPr>
                <w:rFonts w:asciiTheme="majorHAnsi" w:eastAsia="Arial" w:hAnsiTheme="majorHAnsi" w:cstheme="majorHAnsi"/>
                <w:sz w:val="22"/>
                <w:szCs w:val="22"/>
              </w:rPr>
            </w:pPr>
          </w:p>
          <w:p w14:paraId="7965F3E3" w14:textId="77777777" w:rsidR="005E3E2B" w:rsidRPr="00AF4829" w:rsidRDefault="005E3E2B">
            <w:pPr>
              <w:ind w:left="0" w:hanging="2"/>
              <w:rPr>
                <w:rFonts w:asciiTheme="majorHAnsi" w:eastAsia="Arial" w:hAnsiTheme="majorHAnsi" w:cstheme="majorHAnsi"/>
                <w:sz w:val="22"/>
                <w:szCs w:val="22"/>
              </w:rPr>
            </w:pPr>
          </w:p>
          <w:p w14:paraId="574A37E3" w14:textId="77777777" w:rsidR="005E3E2B" w:rsidRPr="00AF4829" w:rsidRDefault="005E3E2B">
            <w:pPr>
              <w:ind w:left="0" w:hanging="2"/>
              <w:rPr>
                <w:rFonts w:asciiTheme="majorHAnsi" w:eastAsia="Arial" w:hAnsiTheme="majorHAnsi" w:cstheme="majorHAnsi"/>
                <w:sz w:val="22"/>
                <w:szCs w:val="22"/>
              </w:rPr>
            </w:pPr>
          </w:p>
          <w:p w14:paraId="554ED302" w14:textId="77777777" w:rsidR="005E3E2B" w:rsidRPr="00AF4829" w:rsidRDefault="005E3E2B">
            <w:pPr>
              <w:ind w:left="0" w:hanging="2"/>
              <w:rPr>
                <w:rFonts w:asciiTheme="majorHAnsi" w:eastAsia="Arial" w:hAnsiTheme="majorHAnsi" w:cstheme="majorHAnsi"/>
                <w:sz w:val="22"/>
                <w:szCs w:val="22"/>
              </w:rPr>
            </w:pPr>
          </w:p>
          <w:p w14:paraId="4C01E1DF" w14:textId="77777777" w:rsidR="005E3E2B" w:rsidRPr="00AF4829" w:rsidRDefault="005E3E2B">
            <w:pPr>
              <w:ind w:left="0" w:hanging="2"/>
              <w:rPr>
                <w:rFonts w:asciiTheme="majorHAnsi" w:eastAsia="Arial" w:hAnsiTheme="majorHAnsi" w:cstheme="majorHAnsi"/>
                <w:sz w:val="22"/>
                <w:szCs w:val="22"/>
              </w:rPr>
            </w:pPr>
          </w:p>
          <w:p w14:paraId="7F43024C" w14:textId="77777777" w:rsidR="005E3E2B" w:rsidRPr="00AF4829" w:rsidRDefault="005E3E2B">
            <w:pPr>
              <w:ind w:left="0" w:hanging="2"/>
              <w:rPr>
                <w:rFonts w:asciiTheme="majorHAnsi" w:eastAsia="Arial" w:hAnsiTheme="majorHAnsi" w:cstheme="majorHAnsi"/>
                <w:sz w:val="22"/>
                <w:szCs w:val="22"/>
              </w:rPr>
            </w:pPr>
          </w:p>
          <w:p w14:paraId="48BC1917" w14:textId="77777777" w:rsidR="005E3E2B" w:rsidRPr="00AF4829" w:rsidRDefault="005E3E2B">
            <w:pPr>
              <w:ind w:left="0" w:hanging="2"/>
              <w:rPr>
                <w:rFonts w:asciiTheme="majorHAnsi" w:eastAsia="Arial" w:hAnsiTheme="majorHAnsi" w:cstheme="majorHAnsi"/>
                <w:sz w:val="22"/>
                <w:szCs w:val="22"/>
              </w:rPr>
            </w:pPr>
          </w:p>
          <w:p w14:paraId="731B6E61" w14:textId="77777777" w:rsidR="005E3E2B" w:rsidRPr="00AF4829" w:rsidRDefault="005E3E2B">
            <w:pPr>
              <w:ind w:left="0" w:hanging="2"/>
              <w:rPr>
                <w:rFonts w:asciiTheme="majorHAnsi" w:eastAsia="Arial" w:hAnsiTheme="majorHAnsi" w:cstheme="majorHAnsi"/>
                <w:sz w:val="22"/>
                <w:szCs w:val="22"/>
              </w:rPr>
            </w:pPr>
          </w:p>
          <w:p w14:paraId="7E667612" w14:textId="77777777" w:rsidR="005E3E2B" w:rsidRPr="00AF4829" w:rsidRDefault="005E3E2B">
            <w:pPr>
              <w:ind w:left="0" w:hanging="2"/>
              <w:rPr>
                <w:rFonts w:asciiTheme="majorHAnsi" w:eastAsia="Arial" w:hAnsiTheme="majorHAnsi" w:cstheme="majorHAnsi"/>
                <w:sz w:val="22"/>
                <w:szCs w:val="22"/>
              </w:rPr>
            </w:pPr>
          </w:p>
          <w:p w14:paraId="3BCC940A" w14:textId="77777777" w:rsidR="005E3E2B" w:rsidRPr="00AF4829" w:rsidRDefault="005E3E2B">
            <w:pPr>
              <w:ind w:left="0" w:hanging="2"/>
              <w:rPr>
                <w:rFonts w:asciiTheme="majorHAnsi" w:eastAsia="Arial" w:hAnsiTheme="majorHAnsi" w:cstheme="majorHAnsi"/>
                <w:sz w:val="22"/>
                <w:szCs w:val="22"/>
              </w:rPr>
            </w:pPr>
          </w:p>
          <w:p w14:paraId="32581515" w14:textId="77777777" w:rsidR="005E3E2B" w:rsidRPr="00AF4829" w:rsidRDefault="005E3E2B">
            <w:pPr>
              <w:ind w:left="0" w:hanging="2"/>
              <w:rPr>
                <w:rFonts w:asciiTheme="majorHAnsi" w:eastAsia="Arial" w:hAnsiTheme="majorHAnsi" w:cstheme="majorHAnsi"/>
                <w:sz w:val="22"/>
                <w:szCs w:val="22"/>
              </w:rPr>
            </w:pPr>
          </w:p>
          <w:p w14:paraId="782D8B1C" w14:textId="77777777" w:rsidR="005E3E2B" w:rsidRPr="00AF4829" w:rsidRDefault="005E3E2B">
            <w:pPr>
              <w:ind w:left="0" w:hanging="2"/>
              <w:rPr>
                <w:rFonts w:asciiTheme="majorHAnsi" w:eastAsia="Arial" w:hAnsiTheme="majorHAnsi" w:cstheme="majorHAnsi"/>
                <w:sz w:val="22"/>
                <w:szCs w:val="22"/>
              </w:rPr>
            </w:pPr>
          </w:p>
          <w:p w14:paraId="063EB221" w14:textId="77777777" w:rsidR="005E3E2B" w:rsidRPr="00AF4829" w:rsidRDefault="005E3E2B">
            <w:pPr>
              <w:ind w:left="0" w:hanging="2"/>
              <w:rPr>
                <w:rFonts w:asciiTheme="majorHAnsi" w:eastAsia="Arial" w:hAnsiTheme="majorHAnsi" w:cstheme="majorHAnsi"/>
                <w:sz w:val="22"/>
                <w:szCs w:val="22"/>
              </w:rPr>
            </w:pPr>
          </w:p>
          <w:p w14:paraId="2E444054" w14:textId="77777777" w:rsidR="005E3E2B" w:rsidRPr="00AF4829" w:rsidRDefault="005E3E2B">
            <w:pPr>
              <w:ind w:left="0" w:hanging="2"/>
              <w:rPr>
                <w:rFonts w:asciiTheme="majorHAnsi" w:eastAsia="Arial" w:hAnsiTheme="majorHAnsi" w:cstheme="majorHAnsi"/>
                <w:sz w:val="22"/>
                <w:szCs w:val="22"/>
              </w:rPr>
            </w:pPr>
          </w:p>
          <w:p w14:paraId="0B64B408" w14:textId="77777777" w:rsidR="005E3E2B" w:rsidRPr="00AF4829" w:rsidRDefault="005E3E2B">
            <w:pPr>
              <w:ind w:left="0" w:hanging="2"/>
              <w:rPr>
                <w:rFonts w:asciiTheme="majorHAnsi" w:eastAsia="Arial" w:hAnsiTheme="majorHAnsi" w:cstheme="majorHAnsi"/>
                <w:sz w:val="22"/>
                <w:szCs w:val="22"/>
              </w:rPr>
            </w:pPr>
          </w:p>
          <w:p w14:paraId="315B3E65" w14:textId="77777777" w:rsidR="005E3E2B" w:rsidRPr="00AF4829" w:rsidRDefault="005E3E2B">
            <w:pPr>
              <w:ind w:left="0" w:hanging="2"/>
              <w:rPr>
                <w:rFonts w:asciiTheme="majorHAnsi" w:eastAsia="Arial" w:hAnsiTheme="majorHAnsi" w:cstheme="majorHAnsi"/>
                <w:sz w:val="22"/>
                <w:szCs w:val="22"/>
              </w:rPr>
            </w:pPr>
          </w:p>
          <w:p w14:paraId="147577F8" w14:textId="77777777" w:rsidR="005E3E2B" w:rsidRPr="00AF4829" w:rsidRDefault="005E3E2B">
            <w:pPr>
              <w:ind w:left="0" w:hanging="2"/>
              <w:rPr>
                <w:rFonts w:asciiTheme="majorHAnsi" w:eastAsia="Arial" w:hAnsiTheme="majorHAnsi" w:cstheme="majorHAnsi"/>
                <w:sz w:val="22"/>
                <w:szCs w:val="22"/>
              </w:rPr>
            </w:pPr>
          </w:p>
          <w:p w14:paraId="79881F4F" w14:textId="77777777" w:rsidR="005E3E2B" w:rsidRPr="00AF4829" w:rsidRDefault="005E3E2B">
            <w:pPr>
              <w:ind w:left="0" w:hanging="2"/>
              <w:rPr>
                <w:rFonts w:asciiTheme="majorHAnsi" w:eastAsia="Arial" w:hAnsiTheme="majorHAnsi" w:cstheme="majorHAnsi"/>
                <w:sz w:val="22"/>
                <w:szCs w:val="22"/>
              </w:rPr>
            </w:pPr>
          </w:p>
          <w:p w14:paraId="76261F12" w14:textId="77777777" w:rsidR="005E3E2B" w:rsidRPr="00AF4829" w:rsidRDefault="005E3E2B">
            <w:pPr>
              <w:ind w:left="0" w:hanging="2"/>
              <w:rPr>
                <w:rFonts w:asciiTheme="majorHAnsi" w:eastAsia="Arial" w:hAnsiTheme="majorHAnsi" w:cstheme="majorHAnsi"/>
                <w:sz w:val="22"/>
                <w:szCs w:val="22"/>
              </w:rPr>
            </w:pPr>
          </w:p>
          <w:p w14:paraId="2F82DBAB" w14:textId="77777777" w:rsidR="005E3E2B" w:rsidRPr="00AF4829" w:rsidRDefault="005E3E2B">
            <w:pPr>
              <w:ind w:left="0" w:hanging="2"/>
              <w:rPr>
                <w:rFonts w:asciiTheme="majorHAnsi" w:eastAsia="Arial" w:hAnsiTheme="majorHAnsi" w:cstheme="majorHAnsi"/>
                <w:sz w:val="22"/>
                <w:szCs w:val="22"/>
              </w:rPr>
            </w:pPr>
          </w:p>
          <w:p w14:paraId="4A31F8C6" w14:textId="77777777" w:rsidR="005E3E2B" w:rsidRPr="00AF4829" w:rsidRDefault="005E3E2B">
            <w:pPr>
              <w:ind w:left="0" w:hanging="2"/>
              <w:rPr>
                <w:rFonts w:asciiTheme="majorHAnsi" w:eastAsia="Arial" w:hAnsiTheme="majorHAnsi" w:cstheme="majorHAnsi"/>
                <w:sz w:val="22"/>
                <w:szCs w:val="22"/>
              </w:rPr>
            </w:pPr>
          </w:p>
          <w:p w14:paraId="7A21B2F8" w14:textId="77777777" w:rsidR="005E3E2B" w:rsidRPr="00AF4829" w:rsidRDefault="005E3E2B">
            <w:pPr>
              <w:ind w:left="0" w:hanging="2"/>
              <w:rPr>
                <w:rFonts w:asciiTheme="majorHAnsi" w:eastAsia="Arial" w:hAnsiTheme="majorHAnsi" w:cstheme="majorHAnsi"/>
                <w:sz w:val="22"/>
                <w:szCs w:val="22"/>
              </w:rPr>
            </w:pPr>
          </w:p>
          <w:p w14:paraId="3177BEB8" w14:textId="77777777" w:rsidR="005E3E2B" w:rsidRPr="00AF4829" w:rsidRDefault="005E3E2B">
            <w:pPr>
              <w:ind w:left="0" w:hanging="2"/>
              <w:rPr>
                <w:rFonts w:asciiTheme="majorHAnsi" w:eastAsia="Arial" w:hAnsiTheme="majorHAnsi" w:cstheme="majorHAnsi"/>
                <w:sz w:val="22"/>
                <w:szCs w:val="22"/>
              </w:rPr>
            </w:pPr>
          </w:p>
          <w:p w14:paraId="59DC7800" w14:textId="77777777" w:rsidR="005E3E2B" w:rsidRPr="00AF4829" w:rsidRDefault="005E3E2B">
            <w:pPr>
              <w:ind w:left="0" w:hanging="2"/>
              <w:rPr>
                <w:rFonts w:asciiTheme="majorHAnsi" w:eastAsia="Arial" w:hAnsiTheme="majorHAnsi" w:cstheme="majorHAnsi"/>
                <w:sz w:val="22"/>
                <w:szCs w:val="22"/>
              </w:rPr>
            </w:pPr>
          </w:p>
          <w:p w14:paraId="79F48C10" w14:textId="77777777" w:rsidR="005E3E2B" w:rsidRPr="00AF4829" w:rsidRDefault="005E3E2B">
            <w:pPr>
              <w:ind w:left="0" w:hanging="2"/>
              <w:rPr>
                <w:rFonts w:asciiTheme="majorHAnsi" w:eastAsia="Arial" w:hAnsiTheme="majorHAnsi" w:cstheme="majorHAnsi"/>
                <w:sz w:val="22"/>
                <w:szCs w:val="22"/>
              </w:rPr>
            </w:pPr>
          </w:p>
          <w:p w14:paraId="35AE2984" w14:textId="40CD5D2A"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757B6F69" w14:textId="77777777" w:rsidR="005E3E2B" w:rsidRPr="00AF4829" w:rsidRDefault="005E3E2B">
            <w:pPr>
              <w:ind w:left="0" w:hanging="2"/>
              <w:rPr>
                <w:rFonts w:asciiTheme="majorHAnsi" w:eastAsia="Arial" w:hAnsiTheme="majorHAnsi" w:cstheme="majorHAnsi"/>
                <w:sz w:val="22"/>
                <w:szCs w:val="22"/>
              </w:rPr>
            </w:pPr>
          </w:p>
          <w:p w14:paraId="1B6E13C5" w14:textId="77777777" w:rsidR="005E3E2B" w:rsidRPr="00AF4829" w:rsidRDefault="005E3E2B">
            <w:pPr>
              <w:ind w:left="0" w:hanging="2"/>
              <w:rPr>
                <w:rFonts w:asciiTheme="majorHAnsi" w:eastAsia="Arial" w:hAnsiTheme="majorHAnsi" w:cstheme="majorHAnsi"/>
                <w:sz w:val="22"/>
                <w:szCs w:val="22"/>
              </w:rPr>
            </w:pPr>
          </w:p>
          <w:p w14:paraId="68F93385" w14:textId="77777777" w:rsidR="005E3E2B" w:rsidRPr="00AF4829" w:rsidRDefault="005E3E2B">
            <w:pPr>
              <w:ind w:left="0" w:hanging="2"/>
              <w:rPr>
                <w:rFonts w:asciiTheme="majorHAnsi" w:eastAsia="Arial" w:hAnsiTheme="majorHAnsi" w:cstheme="majorHAnsi"/>
                <w:sz w:val="22"/>
                <w:szCs w:val="22"/>
              </w:rPr>
            </w:pPr>
          </w:p>
          <w:p w14:paraId="3B3A760B" w14:textId="77777777" w:rsidR="005E3E2B" w:rsidRPr="00AF4829" w:rsidRDefault="005E3E2B">
            <w:pPr>
              <w:ind w:left="0" w:hanging="2"/>
              <w:rPr>
                <w:rFonts w:asciiTheme="majorHAnsi" w:eastAsia="Arial" w:hAnsiTheme="majorHAnsi" w:cstheme="majorHAnsi"/>
                <w:sz w:val="22"/>
                <w:szCs w:val="22"/>
              </w:rPr>
            </w:pPr>
          </w:p>
          <w:p w14:paraId="4CCF6015" w14:textId="28929BF7"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4AA5E889" w14:textId="77777777" w:rsidR="005E3E2B" w:rsidRPr="00AF4829" w:rsidRDefault="005E3E2B">
            <w:pPr>
              <w:ind w:left="0" w:hanging="2"/>
              <w:rPr>
                <w:rFonts w:asciiTheme="majorHAnsi" w:eastAsia="Arial" w:hAnsiTheme="majorHAnsi" w:cstheme="majorHAnsi"/>
                <w:sz w:val="22"/>
                <w:szCs w:val="22"/>
              </w:rPr>
            </w:pPr>
          </w:p>
          <w:p w14:paraId="59D6A09E" w14:textId="77777777" w:rsidR="005E3E2B" w:rsidRPr="00AF4829" w:rsidRDefault="005E3E2B">
            <w:pPr>
              <w:ind w:left="0" w:hanging="2"/>
              <w:rPr>
                <w:rFonts w:asciiTheme="majorHAnsi" w:eastAsia="Arial" w:hAnsiTheme="majorHAnsi" w:cstheme="majorHAnsi"/>
                <w:sz w:val="22"/>
                <w:szCs w:val="22"/>
              </w:rPr>
            </w:pPr>
          </w:p>
          <w:p w14:paraId="19DCA6DE" w14:textId="77777777" w:rsidR="005E3E2B" w:rsidRPr="00AF4829" w:rsidRDefault="005E3E2B">
            <w:pPr>
              <w:ind w:left="0" w:hanging="2"/>
              <w:rPr>
                <w:rFonts w:asciiTheme="majorHAnsi" w:eastAsia="Arial" w:hAnsiTheme="majorHAnsi" w:cstheme="majorHAnsi"/>
                <w:sz w:val="22"/>
                <w:szCs w:val="22"/>
              </w:rPr>
            </w:pPr>
          </w:p>
          <w:p w14:paraId="40FA417B" w14:textId="77777777" w:rsidR="005E3E2B" w:rsidRPr="00AF4829" w:rsidRDefault="005E3E2B">
            <w:pPr>
              <w:ind w:left="0" w:hanging="2"/>
              <w:rPr>
                <w:rFonts w:asciiTheme="majorHAnsi" w:eastAsia="Arial" w:hAnsiTheme="majorHAnsi" w:cstheme="majorHAnsi"/>
                <w:sz w:val="22"/>
                <w:szCs w:val="22"/>
              </w:rPr>
            </w:pPr>
          </w:p>
          <w:p w14:paraId="5BAED350" w14:textId="77777777" w:rsidR="005E3E2B" w:rsidRPr="00AF4829" w:rsidRDefault="005E3E2B">
            <w:pPr>
              <w:ind w:left="0" w:hanging="2"/>
              <w:rPr>
                <w:rFonts w:asciiTheme="majorHAnsi" w:eastAsia="Arial" w:hAnsiTheme="majorHAnsi" w:cstheme="majorHAnsi"/>
                <w:sz w:val="22"/>
                <w:szCs w:val="22"/>
              </w:rPr>
            </w:pPr>
          </w:p>
          <w:p w14:paraId="5CED96C7" w14:textId="1D5408D6"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21BE2DA8" w14:textId="77777777" w:rsidR="005E3E2B" w:rsidRPr="00AF4829" w:rsidRDefault="005E3E2B">
            <w:pPr>
              <w:ind w:left="0" w:hanging="2"/>
              <w:rPr>
                <w:rFonts w:asciiTheme="majorHAnsi" w:eastAsia="Arial" w:hAnsiTheme="majorHAnsi" w:cstheme="majorHAnsi"/>
                <w:sz w:val="22"/>
                <w:szCs w:val="22"/>
              </w:rPr>
            </w:pPr>
          </w:p>
          <w:p w14:paraId="17EA45F3" w14:textId="77777777" w:rsidR="005E3E2B" w:rsidRPr="00AF4829" w:rsidRDefault="005E3E2B">
            <w:pPr>
              <w:ind w:left="0" w:hanging="2"/>
              <w:rPr>
                <w:rFonts w:asciiTheme="majorHAnsi" w:eastAsia="Arial" w:hAnsiTheme="majorHAnsi" w:cstheme="majorHAnsi"/>
                <w:sz w:val="22"/>
                <w:szCs w:val="22"/>
              </w:rPr>
            </w:pPr>
          </w:p>
          <w:p w14:paraId="118A2C6F" w14:textId="77777777" w:rsidR="005E3E2B" w:rsidRPr="00AF4829" w:rsidRDefault="005E3E2B">
            <w:pPr>
              <w:ind w:left="0" w:hanging="2"/>
              <w:rPr>
                <w:rFonts w:asciiTheme="majorHAnsi" w:eastAsia="Arial" w:hAnsiTheme="majorHAnsi" w:cstheme="majorHAnsi"/>
                <w:sz w:val="22"/>
                <w:szCs w:val="22"/>
              </w:rPr>
            </w:pPr>
          </w:p>
          <w:p w14:paraId="7CD757CA" w14:textId="77777777" w:rsidR="005E3E2B" w:rsidRPr="00AF4829" w:rsidRDefault="005E3E2B">
            <w:pPr>
              <w:ind w:left="0" w:hanging="2"/>
              <w:rPr>
                <w:rFonts w:asciiTheme="majorHAnsi" w:eastAsia="Arial" w:hAnsiTheme="majorHAnsi" w:cstheme="majorHAnsi"/>
                <w:sz w:val="22"/>
                <w:szCs w:val="22"/>
              </w:rPr>
            </w:pPr>
          </w:p>
          <w:p w14:paraId="6C4FECCC" w14:textId="77777777" w:rsidR="005E3E2B" w:rsidRPr="00AF4829" w:rsidRDefault="005E3E2B">
            <w:pPr>
              <w:ind w:left="0" w:hanging="2"/>
              <w:rPr>
                <w:rFonts w:asciiTheme="majorHAnsi" w:eastAsia="Arial" w:hAnsiTheme="majorHAnsi" w:cstheme="majorHAnsi"/>
                <w:sz w:val="22"/>
                <w:szCs w:val="22"/>
              </w:rPr>
            </w:pPr>
          </w:p>
          <w:p w14:paraId="513C373C" w14:textId="77777777" w:rsidR="005E3E2B" w:rsidRPr="00AF4829" w:rsidRDefault="005E3E2B">
            <w:pPr>
              <w:ind w:left="0" w:hanging="2"/>
              <w:rPr>
                <w:rFonts w:asciiTheme="majorHAnsi" w:eastAsia="Arial" w:hAnsiTheme="majorHAnsi" w:cstheme="majorHAnsi"/>
                <w:sz w:val="22"/>
                <w:szCs w:val="22"/>
              </w:rPr>
            </w:pPr>
          </w:p>
          <w:p w14:paraId="0E1FCCA5" w14:textId="77777777" w:rsidR="005E3E2B" w:rsidRPr="00AF4829" w:rsidRDefault="005E3E2B">
            <w:pPr>
              <w:ind w:left="0" w:hanging="2"/>
              <w:rPr>
                <w:rFonts w:asciiTheme="majorHAnsi" w:eastAsia="Arial" w:hAnsiTheme="majorHAnsi" w:cstheme="majorHAnsi"/>
                <w:sz w:val="22"/>
                <w:szCs w:val="22"/>
              </w:rPr>
            </w:pPr>
          </w:p>
          <w:p w14:paraId="74FA933B" w14:textId="77777777" w:rsidR="005E3E2B" w:rsidRPr="00AF4829" w:rsidRDefault="005E3E2B">
            <w:pPr>
              <w:ind w:left="0" w:hanging="2"/>
              <w:rPr>
                <w:rFonts w:asciiTheme="majorHAnsi" w:eastAsia="Arial" w:hAnsiTheme="majorHAnsi" w:cstheme="majorHAnsi"/>
                <w:sz w:val="22"/>
                <w:szCs w:val="22"/>
              </w:rPr>
            </w:pPr>
          </w:p>
          <w:p w14:paraId="4BEF2E9A" w14:textId="77777777" w:rsidR="005E3E2B" w:rsidRPr="00AF4829" w:rsidRDefault="005E3E2B">
            <w:pPr>
              <w:ind w:left="0" w:hanging="2"/>
              <w:rPr>
                <w:rFonts w:asciiTheme="majorHAnsi" w:eastAsia="Arial" w:hAnsiTheme="majorHAnsi" w:cstheme="majorHAnsi"/>
                <w:sz w:val="22"/>
                <w:szCs w:val="22"/>
              </w:rPr>
            </w:pPr>
          </w:p>
          <w:p w14:paraId="31DBA0A3" w14:textId="77777777" w:rsidR="005E3E2B" w:rsidRPr="00AF4829" w:rsidRDefault="005E3E2B">
            <w:pPr>
              <w:ind w:left="0" w:hanging="2"/>
              <w:rPr>
                <w:rFonts w:asciiTheme="majorHAnsi" w:eastAsia="Arial" w:hAnsiTheme="majorHAnsi" w:cstheme="majorHAnsi"/>
                <w:sz w:val="22"/>
                <w:szCs w:val="22"/>
              </w:rPr>
            </w:pPr>
          </w:p>
          <w:p w14:paraId="51AE6D1F" w14:textId="77777777" w:rsidR="005E3E2B" w:rsidRPr="00AF4829" w:rsidRDefault="005E3E2B">
            <w:pPr>
              <w:ind w:left="0" w:hanging="2"/>
              <w:rPr>
                <w:rFonts w:asciiTheme="majorHAnsi" w:eastAsia="Arial" w:hAnsiTheme="majorHAnsi" w:cstheme="majorHAnsi"/>
                <w:sz w:val="22"/>
                <w:szCs w:val="22"/>
              </w:rPr>
            </w:pPr>
          </w:p>
          <w:p w14:paraId="2B9D2B49" w14:textId="77777777" w:rsidR="005E3E2B" w:rsidRPr="00AF4829" w:rsidRDefault="005E3E2B">
            <w:pPr>
              <w:ind w:left="0" w:hanging="2"/>
              <w:rPr>
                <w:rFonts w:asciiTheme="majorHAnsi" w:eastAsia="Arial" w:hAnsiTheme="majorHAnsi" w:cstheme="majorHAnsi"/>
                <w:sz w:val="22"/>
                <w:szCs w:val="22"/>
              </w:rPr>
            </w:pPr>
          </w:p>
          <w:p w14:paraId="47924E02" w14:textId="77777777" w:rsidR="005E3E2B" w:rsidRPr="00AF4829" w:rsidRDefault="005E3E2B">
            <w:pPr>
              <w:ind w:left="0" w:hanging="2"/>
              <w:rPr>
                <w:rFonts w:asciiTheme="majorHAnsi" w:eastAsia="Arial" w:hAnsiTheme="majorHAnsi" w:cstheme="majorHAnsi"/>
                <w:sz w:val="22"/>
                <w:szCs w:val="22"/>
              </w:rPr>
            </w:pPr>
          </w:p>
          <w:p w14:paraId="52C78F4C" w14:textId="77777777" w:rsidR="005E3E2B" w:rsidRPr="00AF4829" w:rsidRDefault="005E3E2B">
            <w:pPr>
              <w:ind w:left="0" w:hanging="2"/>
              <w:rPr>
                <w:rFonts w:asciiTheme="majorHAnsi" w:eastAsia="Arial" w:hAnsiTheme="majorHAnsi" w:cstheme="majorHAnsi"/>
                <w:sz w:val="22"/>
                <w:szCs w:val="22"/>
              </w:rPr>
            </w:pPr>
          </w:p>
          <w:p w14:paraId="4CD13804" w14:textId="77777777" w:rsidR="005E3E2B" w:rsidRPr="00AF4829" w:rsidRDefault="005E3E2B">
            <w:pPr>
              <w:ind w:left="0" w:hanging="2"/>
              <w:rPr>
                <w:rFonts w:asciiTheme="majorHAnsi" w:eastAsia="Arial" w:hAnsiTheme="majorHAnsi" w:cstheme="majorHAnsi"/>
                <w:sz w:val="22"/>
                <w:szCs w:val="22"/>
              </w:rPr>
            </w:pPr>
          </w:p>
          <w:p w14:paraId="115ED064" w14:textId="77777777" w:rsidR="005E3E2B" w:rsidRPr="00AF4829" w:rsidRDefault="005E3E2B">
            <w:pPr>
              <w:ind w:left="0" w:hanging="2"/>
              <w:rPr>
                <w:rFonts w:asciiTheme="majorHAnsi" w:eastAsia="Arial" w:hAnsiTheme="majorHAnsi" w:cstheme="majorHAnsi"/>
                <w:sz w:val="22"/>
                <w:szCs w:val="22"/>
              </w:rPr>
            </w:pPr>
          </w:p>
          <w:p w14:paraId="7D6D451F" w14:textId="77777777" w:rsidR="005E3E2B" w:rsidRPr="00AF4829" w:rsidRDefault="005E3E2B">
            <w:pPr>
              <w:ind w:left="0" w:hanging="2"/>
              <w:rPr>
                <w:rFonts w:asciiTheme="majorHAnsi" w:eastAsia="Arial" w:hAnsiTheme="majorHAnsi" w:cstheme="majorHAnsi"/>
                <w:sz w:val="22"/>
                <w:szCs w:val="22"/>
              </w:rPr>
            </w:pPr>
          </w:p>
          <w:p w14:paraId="6401AA53" w14:textId="77777777" w:rsidR="005E3E2B" w:rsidRPr="00AF4829" w:rsidRDefault="005E3E2B">
            <w:pPr>
              <w:ind w:left="0" w:hanging="2"/>
              <w:rPr>
                <w:rFonts w:asciiTheme="majorHAnsi" w:eastAsia="Arial" w:hAnsiTheme="majorHAnsi" w:cstheme="majorHAnsi"/>
                <w:sz w:val="22"/>
                <w:szCs w:val="22"/>
              </w:rPr>
            </w:pPr>
          </w:p>
          <w:p w14:paraId="2EF019EE" w14:textId="77777777" w:rsidR="005E3E2B" w:rsidRPr="00AF4829" w:rsidRDefault="005E3E2B">
            <w:pPr>
              <w:ind w:left="0" w:hanging="2"/>
              <w:rPr>
                <w:rFonts w:asciiTheme="majorHAnsi" w:eastAsia="Arial" w:hAnsiTheme="majorHAnsi" w:cstheme="majorHAnsi"/>
                <w:sz w:val="22"/>
                <w:szCs w:val="22"/>
              </w:rPr>
            </w:pPr>
          </w:p>
          <w:p w14:paraId="4C1F88E4" w14:textId="77777777" w:rsidR="005E3E2B" w:rsidRPr="00AF4829" w:rsidRDefault="005E3E2B">
            <w:pPr>
              <w:ind w:left="0" w:hanging="2"/>
              <w:rPr>
                <w:rFonts w:asciiTheme="majorHAnsi" w:eastAsia="Arial" w:hAnsiTheme="majorHAnsi" w:cstheme="majorHAnsi"/>
                <w:sz w:val="22"/>
                <w:szCs w:val="22"/>
              </w:rPr>
            </w:pPr>
          </w:p>
          <w:p w14:paraId="70D36CF7" w14:textId="77777777" w:rsidR="005E3E2B" w:rsidRPr="00AF4829" w:rsidRDefault="005E3E2B">
            <w:pPr>
              <w:ind w:left="0" w:hanging="2"/>
              <w:rPr>
                <w:rFonts w:asciiTheme="majorHAnsi" w:eastAsia="Arial" w:hAnsiTheme="majorHAnsi" w:cstheme="majorHAnsi"/>
                <w:sz w:val="22"/>
                <w:szCs w:val="22"/>
              </w:rPr>
            </w:pPr>
          </w:p>
          <w:p w14:paraId="7A082D46" w14:textId="77777777" w:rsidR="005E3E2B" w:rsidRPr="00AF4829" w:rsidRDefault="005E3E2B">
            <w:pPr>
              <w:ind w:left="0" w:hanging="2"/>
              <w:rPr>
                <w:rFonts w:asciiTheme="majorHAnsi" w:eastAsia="Arial" w:hAnsiTheme="majorHAnsi" w:cstheme="majorHAnsi"/>
                <w:sz w:val="22"/>
                <w:szCs w:val="22"/>
              </w:rPr>
            </w:pPr>
          </w:p>
          <w:p w14:paraId="26BDC5DA" w14:textId="77777777" w:rsidR="005E3E2B" w:rsidRPr="00AF4829" w:rsidRDefault="005E3E2B">
            <w:pPr>
              <w:ind w:left="0" w:hanging="2"/>
              <w:rPr>
                <w:rFonts w:asciiTheme="majorHAnsi" w:eastAsia="Arial" w:hAnsiTheme="majorHAnsi" w:cstheme="majorHAnsi"/>
                <w:sz w:val="22"/>
                <w:szCs w:val="22"/>
              </w:rPr>
            </w:pPr>
          </w:p>
          <w:p w14:paraId="595BF391" w14:textId="77777777" w:rsidR="005E3E2B" w:rsidRPr="00AF4829" w:rsidRDefault="005E3E2B">
            <w:pPr>
              <w:ind w:left="0" w:hanging="2"/>
              <w:rPr>
                <w:rFonts w:asciiTheme="majorHAnsi" w:eastAsia="Arial" w:hAnsiTheme="majorHAnsi" w:cstheme="majorHAnsi"/>
                <w:sz w:val="22"/>
                <w:szCs w:val="22"/>
              </w:rPr>
            </w:pPr>
          </w:p>
          <w:p w14:paraId="379BE46F" w14:textId="77777777" w:rsidR="005E3E2B" w:rsidRPr="00AF4829" w:rsidRDefault="005E3E2B">
            <w:pPr>
              <w:ind w:left="0" w:hanging="2"/>
              <w:rPr>
                <w:rFonts w:asciiTheme="majorHAnsi" w:eastAsia="Arial" w:hAnsiTheme="majorHAnsi" w:cstheme="majorHAnsi"/>
                <w:sz w:val="22"/>
                <w:szCs w:val="22"/>
              </w:rPr>
            </w:pPr>
          </w:p>
          <w:p w14:paraId="7297393C" w14:textId="77777777" w:rsidR="005E3E2B" w:rsidRPr="00AF4829" w:rsidRDefault="005E3E2B">
            <w:pPr>
              <w:ind w:left="0" w:hanging="2"/>
              <w:rPr>
                <w:rFonts w:asciiTheme="majorHAnsi" w:eastAsia="Arial" w:hAnsiTheme="majorHAnsi" w:cstheme="majorHAnsi"/>
                <w:sz w:val="22"/>
                <w:szCs w:val="22"/>
              </w:rPr>
            </w:pPr>
          </w:p>
          <w:p w14:paraId="4CC04D15" w14:textId="77777777" w:rsidR="005E3E2B" w:rsidRPr="00AF4829" w:rsidRDefault="005E3E2B">
            <w:pPr>
              <w:ind w:left="0" w:hanging="2"/>
              <w:rPr>
                <w:rFonts w:asciiTheme="majorHAnsi" w:eastAsia="Arial" w:hAnsiTheme="majorHAnsi" w:cstheme="majorHAnsi"/>
                <w:sz w:val="22"/>
                <w:szCs w:val="22"/>
              </w:rPr>
            </w:pPr>
          </w:p>
          <w:p w14:paraId="085A0463" w14:textId="77777777" w:rsidR="005E3E2B" w:rsidRPr="00AF4829" w:rsidRDefault="005E3E2B">
            <w:pPr>
              <w:ind w:left="0" w:hanging="2"/>
              <w:rPr>
                <w:rFonts w:asciiTheme="majorHAnsi" w:eastAsia="Arial" w:hAnsiTheme="majorHAnsi" w:cstheme="majorHAnsi"/>
                <w:sz w:val="22"/>
                <w:szCs w:val="22"/>
              </w:rPr>
            </w:pPr>
          </w:p>
          <w:p w14:paraId="0066F0B5" w14:textId="77777777" w:rsidR="005E3E2B" w:rsidRPr="00AF4829" w:rsidRDefault="005E3E2B">
            <w:pPr>
              <w:ind w:left="0" w:hanging="2"/>
              <w:rPr>
                <w:rFonts w:asciiTheme="majorHAnsi" w:eastAsia="Arial" w:hAnsiTheme="majorHAnsi" w:cstheme="majorHAnsi"/>
                <w:sz w:val="22"/>
                <w:szCs w:val="22"/>
              </w:rPr>
            </w:pPr>
          </w:p>
          <w:p w14:paraId="082CFFB6" w14:textId="77777777" w:rsidR="005E3E2B" w:rsidRPr="00AF4829" w:rsidRDefault="005E3E2B">
            <w:pPr>
              <w:ind w:left="0" w:hanging="2"/>
              <w:rPr>
                <w:rFonts w:asciiTheme="majorHAnsi" w:eastAsia="Arial" w:hAnsiTheme="majorHAnsi" w:cstheme="majorHAnsi"/>
                <w:sz w:val="22"/>
                <w:szCs w:val="22"/>
              </w:rPr>
            </w:pPr>
          </w:p>
          <w:p w14:paraId="415AA62F" w14:textId="77777777" w:rsidR="005E3E2B" w:rsidRPr="00AF4829" w:rsidRDefault="005E3E2B">
            <w:pPr>
              <w:ind w:left="0" w:hanging="2"/>
              <w:rPr>
                <w:rFonts w:asciiTheme="majorHAnsi" w:eastAsia="Arial" w:hAnsiTheme="majorHAnsi" w:cstheme="majorHAnsi"/>
                <w:sz w:val="22"/>
                <w:szCs w:val="22"/>
              </w:rPr>
            </w:pPr>
          </w:p>
          <w:p w14:paraId="4DA642B7" w14:textId="77777777" w:rsidR="005E3E2B" w:rsidRPr="00AF4829" w:rsidRDefault="005E3E2B">
            <w:pPr>
              <w:ind w:left="0" w:hanging="2"/>
              <w:rPr>
                <w:rFonts w:asciiTheme="majorHAnsi" w:eastAsia="Arial" w:hAnsiTheme="majorHAnsi" w:cstheme="majorHAnsi"/>
                <w:sz w:val="22"/>
                <w:szCs w:val="22"/>
              </w:rPr>
            </w:pPr>
          </w:p>
          <w:p w14:paraId="7E5A3560" w14:textId="2C6CE17F"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65BEAE57"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1221B97E" w14:textId="77777777">
        <w:trPr>
          <w:trHeight w:val="147"/>
        </w:trPr>
        <w:tc>
          <w:tcPr>
            <w:tcW w:w="1831" w:type="dxa"/>
            <w:tcBorders>
              <w:top w:val="single" w:sz="4" w:space="0" w:color="000000"/>
              <w:bottom w:val="single" w:sz="4" w:space="0" w:color="000000"/>
            </w:tcBorders>
          </w:tcPr>
          <w:p w14:paraId="4A40CF99" w14:textId="6FBEFB8A" w:rsidR="005E3E2B" w:rsidRPr="00AF4829" w:rsidRDefault="009A2820">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 xml:space="preserve">Asymptomatic staff /pupils at the school </w:t>
            </w:r>
          </w:p>
        </w:tc>
        <w:tc>
          <w:tcPr>
            <w:tcW w:w="2143" w:type="dxa"/>
            <w:tcBorders>
              <w:top w:val="single" w:sz="4" w:space="0" w:color="000000"/>
              <w:bottom w:val="single" w:sz="4" w:space="0" w:color="000000"/>
            </w:tcBorders>
          </w:tcPr>
          <w:p w14:paraId="3368FBC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w:t>
            </w:r>
          </w:p>
        </w:tc>
        <w:tc>
          <w:tcPr>
            <w:tcW w:w="4948" w:type="dxa"/>
            <w:tcBorders>
              <w:top w:val="single" w:sz="4" w:space="0" w:color="000000"/>
              <w:bottom w:val="single" w:sz="4" w:space="0" w:color="000000"/>
            </w:tcBorders>
          </w:tcPr>
          <w:p w14:paraId="5D8F9094" w14:textId="4F6EEBC0" w:rsidR="005E3E2B" w:rsidRPr="00AF4829" w:rsidRDefault="009D7EB2">
            <w:pPr>
              <w:ind w:left="0" w:hanging="2"/>
              <w:rPr>
                <w:rFonts w:asciiTheme="majorHAnsi" w:eastAsia="Arial" w:hAnsiTheme="majorHAnsi" w:cstheme="majorHAnsi"/>
                <w:b/>
                <w:sz w:val="22"/>
                <w:szCs w:val="22"/>
              </w:rPr>
            </w:pPr>
            <w:r w:rsidRPr="00AF4829">
              <w:rPr>
                <w:rFonts w:asciiTheme="majorHAnsi" w:eastAsia="Arial" w:hAnsiTheme="majorHAnsi" w:cstheme="majorHAnsi"/>
                <w:sz w:val="22"/>
                <w:szCs w:val="22"/>
              </w:rPr>
              <w:t>Lateral flow tests available to all staff working in primary setting/</w:t>
            </w:r>
            <w:proofErr w:type="spellStart"/>
            <w:r w:rsidRPr="00AF4829">
              <w:rPr>
                <w:rFonts w:asciiTheme="majorHAnsi" w:eastAsia="Arial" w:hAnsiTheme="majorHAnsi" w:cstheme="majorHAnsi"/>
                <w:sz w:val="22"/>
                <w:szCs w:val="22"/>
              </w:rPr>
              <w:t>schools.</w:t>
            </w:r>
            <w:r w:rsidRPr="00AF4829">
              <w:rPr>
                <w:rFonts w:asciiTheme="majorHAnsi" w:eastAsia="Arial" w:hAnsiTheme="majorHAnsi" w:cstheme="majorHAnsi"/>
                <w:b/>
                <w:sz w:val="22"/>
                <w:szCs w:val="22"/>
              </w:rPr>
              <w:t>The</w:t>
            </w:r>
            <w:proofErr w:type="spellEnd"/>
            <w:r w:rsidRPr="00AF4829">
              <w:rPr>
                <w:rFonts w:asciiTheme="majorHAnsi" w:eastAsia="Arial" w:hAnsiTheme="majorHAnsi" w:cstheme="majorHAnsi"/>
                <w:b/>
                <w:sz w:val="22"/>
                <w:szCs w:val="22"/>
              </w:rPr>
              <w:t xml:space="preserve"> only exception is staff who have tested positive for Covid 19 will not be able to take a lateral flow test for 90 days from their positive result.</w:t>
            </w:r>
          </w:p>
          <w:p w14:paraId="67AA59B3" w14:textId="77777777" w:rsidR="005E3E2B" w:rsidRPr="00AF4829" w:rsidRDefault="005E3E2B">
            <w:pPr>
              <w:ind w:left="0" w:hanging="2"/>
              <w:rPr>
                <w:rFonts w:asciiTheme="majorHAnsi" w:eastAsia="Arial" w:hAnsiTheme="majorHAnsi" w:cstheme="majorHAnsi"/>
                <w:sz w:val="22"/>
                <w:szCs w:val="22"/>
              </w:rPr>
            </w:pPr>
          </w:p>
          <w:p w14:paraId="0D40235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Lateral flow test kits will be offered to all schools and settings in order for staff to take twice weekly tests. Testing is voluntary, but staff are encouraged to participate to further reduce the risk of asymptomatic transmission within the workplace. Testing is recommended on a Sunday evening and a Wednesday.</w:t>
            </w:r>
          </w:p>
          <w:p w14:paraId="70995982" w14:textId="77777777" w:rsidR="005E3E2B" w:rsidRPr="00AF4829" w:rsidRDefault="005E3E2B">
            <w:pPr>
              <w:ind w:left="0" w:hanging="2"/>
              <w:rPr>
                <w:rFonts w:asciiTheme="majorHAnsi" w:eastAsia="Arial" w:hAnsiTheme="majorHAnsi" w:cstheme="majorHAnsi"/>
                <w:sz w:val="22"/>
                <w:szCs w:val="22"/>
              </w:rPr>
            </w:pPr>
          </w:p>
          <w:p w14:paraId="460BCF4E" w14:textId="77777777" w:rsidR="005E3E2B" w:rsidRPr="00AF4829" w:rsidRDefault="009D7EB2">
            <w:pPr>
              <w:ind w:left="0" w:hanging="2"/>
              <w:rPr>
                <w:rFonts w:asciiTheme="majorHAnsi" w:eastAsia="Arial" w:hAnsiTheme="majorHAnsi" w:cstheme="majorHAnsi"/>
                <w:b/>
                <w:sz w:val="22"/>
                <w:szCs w:val="22"/>
              </w:rPr>
            </w:pPr>
            <w:r w:rsidRPr="00AF4829">
              <w:rPr>
                <w:rFonts w:asciiTheme="majorHAnsi" w:eastAsia="Arial" w:hAnsiTheme="majorHAnsi" w:cstheme="majorHAnsi"/>
                <w:b/>
                <w:sz w:val="22"/>
                <w:szCs w:val="22"/>
              </w:rPr>
              <w:t xml:space="preserve">Anyone who tests </w:t>
            </w:r>
            <w:r w:rsidRPr="00AF4829">
              <w:rPr>
                <w:rFonts w:asciiTheme="majorHAnsi" w:eastAsia="Arial" w:hAnsiTheme="majorHAnsi" w:cstheme="majorHAnsi"/>
                <w:b/>
                <w:sz w:val="22"/>
                <w:szCs w:val="22"/>
                <w:u w:val="single"/>
              </w:rPr>
              <w:t>positive</w:t>
            </w:r>
            <w:r w:rsidRPr="00AF4829">
              <w:rPr>
                <w:rFonts w:asciiTheme="majorHAnsi" w:eastAsia="Arial" w:hAnsiTheme="majorHAnsi" w:cstheme="majorHAnsi"/>
                <w:b/>
                <w:sz w:val="22"/>
                <w:szCs w:val="22"/>
              </w:rPr>
              <w:t xml:space="preserve"> using a Lateral Flow Test (LFT):</w:t>
            </w:r>
          </w:p>
          <w:p w14:paraId="4E1CBF92" w14:textId="321C8346" w:rsidR="005E3E2B" w:rsidRPr="00AF4829" w:rsidRDefault="009D7EB2" w:rsidP="009A1CE2">
            <w:pPr>
              <w:pStyle w:val="ListParagraph"/>
              <w:numPr>
                <w:ilvl w:val="0"/>
                <w:numId w:val="12"/>
              </w:numPr>
              <w:ind w:leftChars="0" w:firstLineChars="0"/>
              <w:rPr>
                <w:rFonts w:asciiTheme="majorHAnsi" w:eastAsia="Arial" w:hAnsiTheme="majorHAnsi" w:cstheme="majorHAnsi"/>
                <w:sz w:val="22"/>
                <w:szCs w:val="22"/>
              </w:rPr>
            </w:pPr>
            <w:proofErr w:type="gramStart"/>
            <w:r w:rsidRPr="00AF4829">
              <w:rPr>
                <w:rFonts w:asciiTheme="majorHAnsi" w:eastAsia="Arial" w:hAnsiTheme="majorHAnsi" w:cstheme="majorHAnsi"/>
                <w:sz w:val="22"/>
                <w:szCs w:val="22"/>
              </w:rPr>
              <w:t>will</w:t>
            </w:r>
            <w:proofErr w:type="gramEnd"/>
            <w:r w:rsidRPr="00AF4829">
              <w:rPr>
                <w:rFonts w:asciiTheme="majorHAnsi" w:eastAsia="Arial" w:hAnsiTheme="majorHAnsi" w:cstheme="majorHAnsi"/>
                <w:sz w:val="22"/>
                <w:szCs w:val="22"/>
              </w:rPr>
              <w:t xml:space="preserve"> not attend setting or school and will inform the school immediately so that all contacts can be </w:t>
            </w:r>
            <w:r w:rsidR="009A1CE2" w:rsidRPr="00AF4829">
              <w:rPr>
                <w:rFonts w:asciiTheme="majorHAnsi" w:eastAsia="Arial" w:hAnsiTheme="majorHAnsi" w:cstheme="majorHAnsi"/>
                <w:sz w:val="22"/>
                <w:szCs w:val="22"/>
              </w:rPr>
              <w:t>warned and informed</w:t>
            </w:r>
            <w:r w:rsidRPr="00AF4829">
              <w:rPr>
                <w:rFonts w:asciiTheme="majorHAnsi" w:eastAsia="Arial" w:hAnsiTheme="majorHAnsi" w:cstheme="majorHAnsi"/>
                <w:sz w:val="22"/>
                <w:szCs w:val="22"/>
              </w:rPr>
              <w:t>.</w:t>
            </w:r>
          </w:p>
          <w:p w14:paraId="3FEE34E2" w14:textId="2A98C30E" w:rsidR="005E3E2B" w:rsidRPr="00AF4829" w:rsidRDefault="009D7EB2" w:rsidP="009A1CE2">
            <w:pPr>
              <w:pStyle w:val="ListParagraph"/>
              <w:numPr>
                <w:ilvl w:val="0"/>
                <w:numId w:val="12"/>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Will log the result via the on-line form</w:t>
            </w:r>
          </w:p>
          <w:p w14:paraId="306F8AB5" w14:textId="7C8604BA" w:rsidR="005E3E2B" w:rsidRPr="00AF4829" w:rsidRDefault="009D7EB2" w:rsidP="009A1CE2">
            <w:pPr>
              <w:pStyle w:val="ListParagraph"/>
              <w:numPr>
                <w:ilvl w:val="0"/>
                <w:numId w:val="12"/>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A follow up PCR test will be booked </w:t>
            </w:r>
          </w:p>
          <w:p w14:paraId="42291BF8" w14:textId="73862D1A" w:rsidR="005E3E2B" w:rsidRPr="00AF4829" w:rsidRDefault="009D7EB2" w:rsidP="009A1CE2">
            <w:pPr>
              <w:pStyle w:val="ListParagraph"/>
              <w:numPr>
                <w:ilvl w:val="0"/>
                <w:numId w:val="12"/>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if the result of the PCR is positive the school will </w:t>
            </w:r>
            <w:r w:rsidR="006F584D" w:rsidRPr="00AF4829">
              <w:rPr>
                <w:rFonts w:asciiTheme="majorHAnsi" w:eastAsia="Arial" w:hAnsiTheme="majorHAnsi" w:cstheme="majorHAnsi"/>
                <w:sz w:val="22"/>
                <w:szCs w:val="22"/>
              </w:rPr>
              <w:t>email to inform them there is a positive at the school</w:t>
            </w:r>
          </w:p>
          <w:p w14:paraId="6602DE00" w14:textId="49392B96" w:rsidR="00642ACA" w:rsidRPr="00AF4829" w:rsidRDefault="00F21993" w:rsidP="00642ACA">
            <w:pPr>
              <w:ind w:left="0" w:hanging="2"/>
              <w:rPr>
                <w:rFonts w:asciiTheme="majorHAnsi" w:hAnsiTheme="majorHAnsi" w:cstheme="majorHAnsi"/>
                <w:position w:val="0"/>
                <w:sz w:val="22"/>
                <w:szCs w:val="22"/>
              </w:rPr>
            </w:pPr>
            <w:hyperlink r:id="rId12" w:history="1">
              <w:r w:rsidR="00642ACA" w:rsidRPr="00AF4829">
                <w:rPr>
                  <w:rStyle w:val="Hyperlink"/>
                  <w:rFonts w:asciiTheme="majorHAnsi" w:hAnsiTheme="majorHAnsi" w:cstheme="majorHAnsi"/>
                  <w:sz w:val="22"/>
                  <w:szCs w:val="22"/>
                </w:rPr>
                <w:t>SuperTracers@cardiff.gov.uk</w:t>
              </w:r>
            </w:hyperlink>
          </w:p>
          <w:p w14:paraId="170B81CA" w14:textId="77777777" w:rsidR="00642ACA" w:rsidRPr="00AF4829" w:rsidRDefault="00642ACA" w:rsidP="00642ACA">
            <w:pPr>
              <w:ind w:left="0" w:hanging="2"/>
              <w:rPr>
                <w:rFonts w:asciiTheme="majorHAnsi" w:hAnsiTheme="majorHAnsi" w:cstheme="majorHAnsi"/>
                <w:sz w:val="22"/>
                <w:szCs w:val="22"/>
              </w:rPr>
            </w:pPr>
          </w:p>
          <w:p w14:paraId="2F7EE96B" w14:textId="77777777" w:rsidR="00642ACA" w:rsidRPr="00AF4829" w:rsidRDefault="00F21993" w:rsidP="00642ACA">
            <w:pPr>
              <w:ind w:left="0" w:hanging="2"/>
              <w:rPr>
                <w:ins w:id="1" w:author="Williams, Sue K" w:date="2021-07-15T14:49:00Z"/>
                <w:rFonts w:asciiTheme="majorHAnsi" w:hAnsiTheme="majorHAnsi" w:cstheme="majorHAnsi"/>
                <w:sz w:val="22"/>
                <w:szCs w:val="22"/>
              </w:rPr>
            </w:pPr>
            <w:hyperlink r:id="rId13" w:history="1">
              <w:r w:rsidR="00642ACA" w:rsidRPr="00AF4829">
                <w:rPr>
                  <w:rStyle w:val="Hyperlink"/>
                  <w:rFonts w:asciiTheme="majorHAnsi" w:hAnsiTheme="majorHAnsi" w:cstheme="majorHAnsi"/>
                  <w:sz w:val="22"/>
                  <w:szCs w:val="22"/>
                </w:rPr>
                <w:t>ttpcvschools@cardiff.gov.uk</w:t>
              </w:r>
            </w:hyperlink>
          </w:p>
          <w:p w14:paraId="3E22C73F" w14:textId="32CD68D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and</w:t>
            </w:r>
          </w:p>
          <w:p w14:paraId="3ADAB53B" w14:textId="4B5468F4" w:rsidR="005E3E2B" w:rsidRPr="00AF4829" w:rsidRDefault="00F21993">
            <w:pPr>
              <w:ind w:left="0" w:hanging="2"/>
              <w:rPr>
                <w:rFonts w:asciiTheme="majorHAnsi" w:eastAsia="Arial" w:hAnsiTheme="majorHAnsi" w:cstheme="majorHAnsi"/>
                <w:sz w:val="22"/>
                <w:szCs w:val="22"/>
              </w:rPr>
            </w:pPr>
            <w:hyperlink r:id="rId14" w:history="1">
              <w:r w:rsidR="009A1CE2" w:rsidRPr="00AF4829">
                <w:rPr>
                  <w:rStyle w:val="Hyperlink"/>
                  <w:rFonts w:asciiTheme="majorHAnsi" w:eastAsia="Arial" w:hAnsiTheme="majorHAnsi" w:cstheme="majorHAnsi"/>
                  <w:sz w:val="22"/>
                  <w:szCs w:val="22"/>
                </w:rPr>
                <w:t>COVID-19Enquiries@valeofglamorgan.gov.uk</w:t>
              </w:r>
            </w:hyperlink>
          </w:p>
          <w:p w14:paraId="574280AB" w14:textId="3C704A2F" w:rsidR="009A1CE2" w:rsidRPr="00AF4829" w:rsidRDefault="009A1CE2">
            <w:pPr>
              <w:ind w:left="0" w:hanging="2"/>
              <w:rPr>
                <w:rFonts w:asciiTheme="majorHAnsi" w:eastAsia="Arial" w:hAnsiTheme="majorHAnsi" w:cstheme="majorHAnsi"/>
                <w:sz w:val="22"/>
                <w:szCs w:val="22"/>
              </w:rPr>
            </w:pPr>
          </w:p>
        </w:tc>
        <w:tc>
          <w:tcPr>
            <w:tcW w:w="3111" w:type="dxa"/>
            <w:tcBorders>
              <w:top w:val="single" w:sz="4" w:space="0" w:color="000000"/>
              <w:bottom w:val="single" w:sz="4" w:space="0" w:color="000000"/>
            </w:tcBorders>
          </w:tcPr>
          <w:p w14:paraId="2D4F169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School SLT will continue to monitor the process and will support any staff with queries.</w:t>
            </w:r>
          </w:p>
        </w:tc>
        <w:tc>
          <w:tcPr>
            <w:tcW w:w="1303" w:type="dxa"/>
            <w:tcBorders>
              <w:top w:val="single" w:sz="4" w:space="0" w:color="000000"/>
              <w:bottom w:val="single" w:sz="4" w:space="0" w:color="000000"/>
            </w:tcBorders>
          </w:tcPr>
          <w:p w14:paraId="4E2232A3"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w:t>
            </w:r>
          </w:p>
        </w:tc>
        <w:tc>
          <w:tcPr>
            <w:tcW w:w="1401" w:type="dxa"/>
            <w:tcBorders>
              <w:top w:val="single" w:sz="4" w:space="0" w:color="000000"/>
              <w:bottom w:val="single" w:sz="4" w:space="0" w:color="000000"/>
            </w:tcBorders>
          </w:tcPr>
          <w:p w14:paraId="10FD6F42" w14:textId="77777777" w:rsidR="005E3E2B" w:rsidRPr="00AF4829" w:rsidRDefault="005E3E2B">
            <w:pPr>
              <w:ind w:left="0" w:hanging="2"/>
              <w:rPr>
                <w:rFonts w:asciiTheme="majorHAnsi" w:eastAsia="Arial" w:hAnsiTheme="majorHAnsi" w:cstheme="majorHAnsi"/>
                <w:sz w:val="22"/>
                <w:szCs w:val="22"/>
              </w:rPr>
            </w:pPr>
          </w:p>
        </w:tc>
        <w:tc>
          <w:tcPr>
            <w:tcW w:w="1248" w:type="dxa"/>
            <w:tcBorders>
              <w:top w:val="single" w:sz="4" w:space="0" w:color="000000"/>
              <w:bottom w:val="single" w:sz="4" w:space="0" w:color="000000"/>
            </w:tcBorders>
          </w:tcPr>
          <w:p w14:paraId="65A1FADC"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3A0FF947" w14:textId="77777777">
        <w:trPr>
          <w:trHeight w:val="147"/>
        </w:trPr>
        <w:tc>
          <w:tcPr>
            <w:tcW w:w="1831" w:type="dxa"/>
            <w:tcBorders>
              <w:top w:val="single" w:sz="4" w:space="0" w:color="000000"/>
              <w:bottom w:val="single" w:sz="4" w:space="0" w:color="000000"/>
            </w:tcBorders>
          </w:tcPr>
          <w:p w14:paraId="32D5DC02" w14:textId="4E5D453E" w:rsidR="005E3E2B" w:rsidRPr="00AF4829" w:rsidRDefault="0004053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Incorrect </w:t>
            </w:r>
            <w:r w:rsidR="009D7EB2" w:rsidRPr="00AF4829">
              <w:rPr>
                <w:rFonts w:asciiTheme="majorHAnsi" w:eastAsia="Arial" w:hAnsiTheme="majorHAnsi" w:cstheme="majorHAnsi"/>
                <w:sz w:val="22"/>
                <w:szCs w:val="22"/>
              </w:rPr>
              <w:t>Use of PPE</w:t>
            </w:r>
            <w:r w:rsidRPr="00AF4829">
              <w:rPr>
                <w:rFonts w:asciiTheme="majorHAnsi" w:eastAsia="Arial" w:hAnsiTheme="majorHAnsi" w:cstheme="majorHAnsi"/>
                <w:sz w:val="22"/>
                <w:szCs w:val="22"/>
              </w:rPr>
              <w:t xml:space="preserve"> and face coverings</w:t>
            </w:r>
            <w:r w:rsidR="009A2820" w:rsidRPr="00AF4829">
              <w:rPr>
                <w:rFonts w:asciiTheme="majorHAnsi" w:eastAsia="Arial" w:hAnsiTheme="majorHAnsi" w:cstheme="majorHAnsi"/>
                <w:sz w:val="22"/>
                <w:szCs w:val="22"/>
              </w:rPr>
              <w:t xml:space="preserve"> i.e. exposure to the virus inadvertently</w:t>
            </w:r>
          </w:p>
          <w:p w14:paraId="51660C45" w14:textId="77777777" w:rsidR="005E3E2B" w:rsidRPr="00AF4829" w:rsidRDefault="005E3E2B">
            <w:pPr>
              <w:ind w:left="0" w:hanging="2"/>
              <w:rPr>
                <w:rFonts w:asciiTheme="majorHAnsi" w:eastAsia="Arial" w:hAnsiTheme="majorHAnsi" w:cstheme="majorHAnsi"/>
                <w:sz w:val="22"/>
                <w:szCs w:val="22"/>
              </w:rPr>
            </w:pPr>
          </w:p>
          <w:p w14:paraId="52F1A136" w14:textId="77777777" w:rsidR="005E3E2B" w:rsidRPr="00AF4829" w:rsidRDefault="005E3E2B">
            <w:pPr>
              <w:ind w:left="0" w:hanging="2"/>
              <w:rPr>
                <w:rFonts w:asciiTheme="majorHAnsi" w:eastAsia="Arial" w:hAnsiTheme="majorHAnsi" w:cstheme="majorHAnsi"/>
                <w:sz w:val="22"/>
                <w:szCs w:val="22"/>
              </w:rPr>
            </w:pPr>
          </w:p>
          <w:p w14:paraId="1AC26EE9" w14:textId="77777777" w:rsidR="005E3E2B" w:rsidRPr="00AF4829" w:rsidRDefault="005E3E2B">
            <w:pPr>
              <w:ind w:left="0" w:hanging="2"/>
              <w:rPr>
                <w:rFonts w:asciiTheme="majorHAnsi" w:eastAsia="Arial" w:hAnsiTheme="majorHAnsi" w:cstheme="majorHAnsi"/>
                <w:sz w:val="22"/>
                <w:szCs w:val="22"/>
              </w:rPr>
            </w:pPr>
          </w:p>
          <w:p w14:paraId="30258F67" w14:textId="77777777" w:rsidR="005E3E2B" w:rsidRPr="00AF4829" w:rsidRDefault="005E3E2B">
            <w:pPr>
              <w:ind w:left="0" w:hanging="2"/>
              <w:rPr>
                <w:rFonts w:asciiTheme="majorHAnsi" w:eastAsia="Arial" w:hAnsiTheme="majorHAnsi" w:cstheme="majorHAnsi"/>
                <w:sz w:val="22"/>
                <w:szCs w:val="22"/>
              </w:rPr>
            </w:pPr>
          </w:p>
          <w:p w14:paraId="2BFB2315" w14:textId="77777777" w:rsidR="005E3E2B" w:rsidRPr="00AF4829" w:rsidRDefault="005E3E2B">
            <w:pPr>
              <w:ind w:left="0" w:hanging="2"/>
              <w:rPr>
                <w:rFonts w:asciiTheme="majorHAnsi" w:eastAsia="Arial" w:hAnsiTheme="majorHAnsi" w:cstheme="majorHAnsi"/>
                <w:sz w:val="22"/>
                <w:szCs w:val="22"/>
              </w:rPr>
            </w:pPr>
          </w:p>
          <w:p w14:paraId="5C7DAD1A" w14:textId="77777777" w:rsidR="005E3E2B" w:rsidRPr="00AF4829" w:rsidRDefault="005E3E2B">
            <w:pPr>
              <w:ind w:left="0" w:hanging="2"/>
              <w:rPr>
                <w:rFonts w:asciiTheme="majorHAnsi" w:eastAsia="Arial" w:hAnsiTheme="majorHAnsi" w:cstheme="majorHAnsi"/>
                <w:sz w:val="22"/>
                <w:szCs w:val="22"/>
              </w:rPr>
            </w:pPr>
          </w:p>
          <w:p w14:paraId="5C669B6E" w14:textId="77777777" w:rsidR="005E3E2B" w:rsidRPr="00AF4829" w:rsidRDefault="005E3E2B">
            <w:pPr>
              <w:ind w:left="0" w:hanging="2"/>
              <w:rPr>
                <w:rFonts w:asciiTheme="majorHAnsi" w:eastAsia="Arial" w:hAnsiTheme="majorHAnsi" w:cstheme="majorHAnsi"/>
                <w:sz w:val="22"/>
                <w:szCs w:val="22"/>
              </w:rPr>
            </w:pPr>
          </w:p>
          <w:p w14:paraId="6765B4C2" w14:textId="77777777" w:rsidR="005E3E2B" w:rsidRPr="00AF4829" w:rsidRDefault="005E3E2B">
            <w:pPr>
              <w:ind w:left="0" w:hanging="2"/>
              <w:rPr>
                <w:rFonts w:asciiTheme="majorHAnsi" w:eastAsia="Arial" w:hAnsiTheme="majorHAnsi" w:cstheme="majorHAnsi"/>
                <w:sz w:val="22"/>
                <w:szCs w:val="22"/>
              </w:rPr>
            </w:pPr>
          </w:p>
          <w:p w14:paraId="43D46299" w14:textId="77777777" w:rsidR="005E3E2B" w:rsidRPr="00AF4829" w:rsidRDefault="005E3E2B">
            <w:pPr>
              <w:ind w:left="0" w:hanging="2"/>
              <w:rPr>
                <w:rFonts w:asciiTheme="majorHAnsi" w:eastAsia="Arial" w:hAnsiTheme="majorHAnsi" w:cstheme="majorHAnsi"/>
                <w:sz w:val="22"/>
                <w:szCs w:val="22"/>
              </w:rPr>
            </w:pPr>
          </w:p>
          <w:p w14:paraId="45D7658B" w14:textId="77777777" w:rsidR="005E3E2B" w:rsidRPr="00AF4829" w:rsidRDefault="005E3E2B">
            <w:pPr>
              <w:ind w:left="0" w:hanging="2"/>
              <w:rPr>
                <w:rFonts w:asciiTheme="majorHAnsi" w:eastAsia="Arial" w:hAnsiTheme="majorHAnsi" w:cstheme="majorHAnsi"/>
                <w:sz w:val="22"/>
                <w:szCs w:val="22"/>
              </w:rPr>
            </w:pPr>
          </w:p>
          <w:p w14:paraId="735F56CA" w14:textId="77777777" w:rsidR="005E3E2B" w:rsidRPr="00AF4829" w:rsidRDefault="005E3E2B">
            <w:pPr>
              <w:ind w:left="0" w:hanging="2"/>
              <w:rPr>
                <w:rFonts w:asciiTheme="majorHAnsi" w:eastAsia="Arial" w:hAnsiTheme="majorHAnsi" w:cstheme="majorHAnsi"/>
                <w:sz w:val="22"/>
                <w:szCs w:val="22"/>
              </w:rPr>
            </w:pPr>
          </w:p>
          <w:p w14:paraId="2B9186A9" w14:textId="77777777" w:rsidR="005E3E2B" w:rsidRPr="00AF4829" w:rsidRDefault="005E3E2B">
            <w:pPr>
              <w:ind w:left="0" w:hanging="2"/>
              <w:rPr>
                <w:rFonts w:asciiTheme="majorHAnsi" w:eastAsia="Arial" w:hAnsiTheme="majorHAnsi" w:cstheme="majorHAnsi"/>
                <w:sz w:val="22"/>
                <w:szCs w:val="22"/>
              </w:rPr>
            </w:pPr>
          </w:p>
          <w:p w14:paraId="08E7BDDE" w14:textId="77777777" w:rsidR="005E3E2B" w:rsidRPr="00AF4829" w:rsidRDefault="005E3E2B">
            <w:pPr>
              <w:ind w:left="0" w:hanging="2"/>
              <w:rPr>
                <w:rFonts w:asciiTheme="majorHAnsi" w:eastAsia="Arial" w:hAnsiTheme="majorHAnsi" w:cstheme="majorHAnsi"/>
                <w:sz w:val="22"/>
                <w:szCs w:val="22"/>
              </w:rPr>
            </w:pPr>
          </w:p>
          <w:p w14:paraId="3D6B912A" w14:textId="77777777" w:rsidR="005E3E2B" w:rsidRPr="00AF4829" w:rsidRDefault="005E3E2B">
            <w:pPr>
              <w:ind w:left="0" w:hanging="2"/>
              <w:rPr>
                <w:rFonts w:asciiTheme="majorHAnsi" w:eastAsia="Arial" w:hAnsiTheme="majorHAnsi" w:cstheme="majorHAnsi"/>
                <w:sz w:val="22"/>
                <w:szCs w:val="22"/>
              </w:rPr>
            </w:pPr>
          </w:p>
          <w:p w14:paraId="62ACD5D7" w14:textId="77777777" w:rsidR="005E3E2B" w:rsidRPr="00AF4829" w:rsidRDefault="005E3E2B">
            <w:pPr>
              <w:ind w:left="0" w:hanging="2"/>
              <w:rPr>
                <w:rFonts w:asciiTheme="majorHAnsi" w:eastAsia="Arial" w:hAnsiTheme="majorHAnsi" w:cstheme="majorHAnsi"/>
                <w:sz w:val="22"/>
                <w:szCs w:val="22"/>
              </w:rPr>
            </w:pPr>
          </w:p>
          <w:p w14:paraId="1B94944A" w14:textId="77777777" w:rsidR="005E3E2B" w:rsidRPr="00AF4829" w:rsidRDefault="005E3E2B">
            <w:pPr>
              <w:ind w:left="0" w:hanging="2"/>
              <w:rPr>
                <w:rFonts w:asciiTheme="majorHAnsi" w:eastAsia="Arial" w:hAnsiTheme="majorHAnsi" w:cstheme="majorHAnsi"/>
                <w:sz w:val="22"/>
                <w:szCs w:val="22"/>
              </w:rPr>
            </w:pPr>
          </w:p>
          <w:p w14:paraId="2E09A60A" w14:textId="77777777" w:rsidR="005E3E2B" w:rsidRPr="00AF4829" w:rsidRDefault="005E3E2B">
            <w:pPr>
              <w:ind w:left="0" w:hanging="2"/>
              <w:rPr>
                <w:rFonts w:asciiTheme="majorHAnsi" w:eastAsia="Arial" w:hAnsiTheme="majorHAnsi" w:cstheme="majorHAnsi"/>
                <w:sz w:val="22"/>
                <w:szCs w:val="22"/>
              </w:rPr>
            </w:pPr>
          </w:p>
          <w:p w14:paraId="4333883A" w14:textId="77777777" w:rsidR="005E3E2B" w:rsidRPr="00AF4829" w:rsidRDefault="005E3E2B">
            <w:pPr>
              <w:ind w:left="0" w:hanging="2"/>
              <w:rPr>
                <w:rFonts w:asciiTheme="majorHAnsi" w:eastAsia="Arial" w:hAnsiTheme="majorHAnsi" w:cstheme="majorHAnsi"/>
                <w:sz w:val="22"/>
                <w:szCs w:val="22"/>
              </w:rPr>
            </w:pPr>
          </w:p>
          <w:p w14:paraId="2AFDF48F" w14:textId="77777777" w:rsidR="005E3E2B" w:rsidRPr="00AF4829" w:rsidRDefault="005E3E2B">
            <w:pPr>
              <w:ind w:left="0" w:hanging="2"/>
              <w:rPr>
                <w:rFonts w:asciiTheme="majorHAnsi" w:eastAsia="Arial" w:hAnsiTheme="majorHAnsi" w:cstheme="majorHAnsi"/>
                <w:sz w:val="22"/>
                <w:szCs w:val="22"/>
              </w:rPr>
            </w:pPr>
          </w:p>
          <w:p w14:paraId="6B9BE378" w14:textId="77777777" w:rsidR="005E3E2B" w:rsidRPr="00AF4829" w:rsidRDefault="005E3E2B">
            <w:pPr>
              <w:ind w:left="0" w:hanging="2"/>
              <w:rPr>
                <w:rFonts w:asciiTheme="majorHAnsi" w:eastAsia="Arial" w:hAnsiTheme="majorHAnsi" w:cstheme="majorHAnsi"/>
                <w:sz w:val="22"/>
                <w:szCs w:val="22"/>
              </w:rPr>
            </w:pPr>
          </w:p>
          <w:p w14:paraId="56726469" w14:textId="77777777" w:rsidR="005E3E2B" w:rsidRPr="00AF4829" w:rsidRDefault="005E3E2B">
            <w:pPr>
              <w:ind w:left="0" w:hanging="2"/>
              <w:rPr>
                <w:rFonts w:asciiTheme="majorHAnsi" w:eastAsia="Arial" w:hAnsiTheme="majorHAnsi" w:cstheme="majorHAnsi"/>
                <w:sz w:val="22"/>
                <w:szCs w:val="22"/>
              </w:rPr>
            </w:pPr>
          </w:p>
          <w:p w14:paraId="7D82E6AF" w14:textId="77777777" w:rsidR="005E3E2B" w:rsidRPr="00AF4829" w:rsidRDefault="005E3E2B">
            <w:pPr>
              <w:ind w:left="0" w:hanging="2"/>
              <w:rPr>
                <w:rFonts w:asciiTheme="majorHAnsi" w:eastAsia="Arial" w:hAnsiTheme="majorHAnsi" w:cstheme="majorHAnsi"/>
                <w:sz w:val="22"/>
                <w:szCs w:val="22"/>
              </w:rPr>
            </w:pPr>
          </w:p>
          <w:p w14:paraId="21D8BFE9" w14:textId="77777777" w:rsidR="005E3E2B" w:rsidRPr="00AF4829" w:rsidRDefault="005E3E2B">
            <w:pPr>
              <w:ind w:left="0" w:hanging="2"/>
              <w:rPr>
                <w:rFonts w:asciiTheme="majorHAnsi" w:eastAsia="Arial" w:hAnsiTheme="majorHAnsi" w:cstheme="majorHAnsi"/>
                <w:sz w:val="22"/>
                <w:szCs w:val="22"/>
              </w:rPr>
            </w:pPr>
          </w:p>
          <w:p w14:paraId="13471CB2" w14:textId="77777777" w:rsidR="005E3E2B" w:rsidRPr="00AF4829" w:rsidRDefault="005E3E2B">
            <w:pPr>
              <w:ind w:left="0" w:hanging="2"/>
              <w:rPr>
                <w:rFonts w:asciiTheme="majorHAnsi" w:eastAsia="Arial" w:hAnsiTheme="majorHAnsi" w:cstheme="majorHAnsi"/>
                <w:sz w:val="22"/>
                <w:szCs w:val="22"/>
              </w:rPr>
            </w:pPr>
          </w:p>
          <w:p w14:paraId="2A24A458" w14:textId="77777777" w:rsidR="005E3E2B" w:rsidRPr="00AF4829" w:rsidRDefault="005E3E2B">
            <w:pPr>
              <w:ind w:left="0" w:hanging="2"/>
              <w:rPr>
                <w:rFonts w:asciiTheme="majorHAnsi" w:eastAsia="Arial" w:hAnsiTheme="majorHAnsi" w:cstheme="majorHAnsi"/>
                <w:sz w:val="22"/>
                <w:szCs w:val="22"/>
              </w:rPr>
            </w:pPr>
          </w:p>
          <w:p w14:paraId="5AC188FA" w14:textId="77777777" w:rsidR="005E3E2B" w:rsidRPr="00AF4829" w:rsidRDefault="005E3E2B">
            <w:pPr>
              <w:ind w:left="0" w:hanging="2"/>
              <w:rPr>
                <w:rFonts w:asciiTheme="majorHAnsi" w:eastAsia="Arial" w:hAnsiTheme="majorHAnsi" w:cstheme="majorHAnsi"/>
                <w:sz w:val="22"/>
                <w:szCs w:val="22"/>
              </w:rPr>
            </w:pPr>
          </w:p>
          <w:p w14:paraId="4DB0C3D3" w14:textId="77777777" w:rsidR="005E3E2B" w:rsidRPr="00AF4829" w:rsidRDefault="005E3E2B">
            <w:pPr>
              <w:ind w:left="0" w:hanging="2"/>
              <w:rPr>
                <w:rFonts w:asciiTheme="majorHAnsi" w:eastAsia="Arial" w:hAnsiTheme="majorHAnsi" w:cstheme="majorHAnsi"/>
                <w:sz w:val="22"/>
                <w:szCs w:val="22"/>
              </w:rPr>
            </w:pPr>
          </w:p>
          <w:p w14:paraId="115549CD" w14:textId="77777777" w:rsidR="005E3E2B" w:rsidRPr="00AF4829" w:rsidRDefault="005E3E2B">
            <w:pPr>
              <w:ind w:left="0" w:hanging="2"/>
              <w:rPr>
                <w:rFonts w:asciiTheme="majorHAnsi" w:eastAsia="Arial" w:hAnsiTheme="majorHAnsi" w:cstheme="majorHAnsi"/>
                <w:sz w:val="22"/>
                <w:szCs w:val="22"/>
              </w:rPr>
            </w:pPr>
          </w:p>
          <w:p w14:paraId="0FFCF047" w14:textId="77777777" w:rsidR="005E3E2B" w:rsidRPr="00AF4829" w:rsidRDefault="005E3E2B">
            <w:pPr>
              <w:ind w:left="0" w:hanging="2"/>
              <w:rPr>
                <w:rFonts w:asciiTheme="majorHAnsi" w:eastAsia="Arial" w:hAnsiTheme="majorHAnsi" w:cstheme="majorHAnsi"/>
                <w:sz w:val="22"/>
                <w:szCs w:val="22"/>
              </w:rPr>
            </w:pPr>
          </w:p>
          <w:p w14:paraId="759A8D1C" w14:textId="77777777" w:rsidR="005E3E2B" w:rsidRPr="00AF4829" w:rsidRDefault="005E3E2B">
            <w:pPr>
              <w:ind w:left="0" w:hanging="2"/>
              <w:rPr>
                <w:rFonts w:asciiTheme="majorHAnsi" w:eastAsia="Arial" w:hAnsiTheme="majorHAnsi" w:cstheme="majorHAnsi"/>
                <w:sz w:val="22"/>
                <w:szCs w:val="22"/>
              </w:rPr>
            </w:pPr>
          </w:p>
          <w:p w14:paraId="20F5F686" w14:textId="77777777" w:rsidR="005E3E2B" w:rsidRPr="00AF4829" w:rsidRDefault="005E3E2B" w:rsidP="007A21CA">
            <w:pPr>
              <w:ind w:left="0" w:hanging="2"/>
              <w:rPr>
                <w:rFonts w:asciiTheme="majorHAnsi" w:eastAsia="Arial" w:hAnsiTheme="majorHAnsi" w:cstheme="majorHAnsi"/>
                <w:sz w:val="22"/>
                <w:szCs w:val="22"/>
              </w:rPr>
            </w:pPr>
          </w:p>
        </w:tc>
        <w:tc>
          <w:tcPr>
            <w:tcW w:w="2143" w:type="dxa"/>
            <w:tcBorders>
              <w:top w:val="single" w:sz="4" w:space="0" w:color="000000"/>
              <w:bottom w:val="single" w:sz="4" w:space="0" w:color="000000"/>
            </w:tcBorders>
          </w:tcPr>
          <w:p w14:paraId="16FF37C4"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Staff &amp; pupils</w:t>
            </w:r>
          </w:p>
        </w:tc>
        <w:tc>
          <w:tcPr>
            <w:tcW w:w="4948" w:type="dxa"/>
            <w:tcBorders>
              <w:top w:val="single" w:sz="4" w:space="0" w:color="000000"/>
              <w:bottom w:val="single" w:sz="4" w:space="0" w:color="000000"/>
            </w:tcBorders>
          </w:tcPr>
          <w:p w14:paraId="580B1FCF"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Social/physical distancing, hand hygiene and respiratory hygiene remain the most effective ways to prevent the spread of coronavirus.</w:t>
            </w:r>
          </w:p>
          <w:p w14:paraId="3DD03E96" w14:textId="77777777" w:rsidR="005E3E2B" w:rsidRPr="00AF4829" w:rsidRDefault="005E3E2B">
            <w:pPr>
              <w:ind w:left="0" w:hanging="2"/>
              <w:rPr>
                <w:rFonts w:asciiTheme="majorHAnsi" w:eastAsia="Arial" w:hAnsiTheme="majorHAnsi" w:cstheme="majorHAnsi"/>
                <w:sz w:val="22"/>
                <w:szCs w:val="22"/>
              </w:rPr>
            </w:pPr>
          </w:p>
          <w:p w14:paraId="78FDDA07" w14:textId="7AEC9AA8"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Staff can choose to use (surgical face masks) when undertaking routine education activities in the classroom/school setting if social distancing cannot be guaranteed.  </w:t>
            </w:r>
          </w:p>
          <w:p w14:paraId="3DA24112" w14:textId="77777777" w:rsidR="005E3E2B" w:rsidRPr="00AF4829" w:rsidRDefault="005E3E2B">
            <w:pPr>
              <w:ind w:left="0" w:hanging="2"/>
              <w:rPr>
                <w:rFonts w:asciiTheme="majorHAnsi" w:eastAsia="Arial" w:hAnsiTheme="majorHAnsi" w:cstheme="majorHAnsi"/>
                <w:sz w:val="22"/>
                <w:szCs w:val="22"/>
              </w:rPr>
            </w:pPr>
          </w:p>
          <w:p w14:paraId="14A71334"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If a pupil becomes unwell with symptoms of COVID-19 and needs direct personal care, staff will wear disposable gloves, apron and fluid-resistant (type IIR) surgical mask; eye protection should also be worn if a risk assessment determines that there is a risk of splashing to the eyes from coughing, spitting or vomiting; gloves and aprons to be worn when cleaning areas where a symptomatic person has been.</w:t>
            </w:r>
          </w:p>
          <w:p w14:paraId="68986630" w14:textId="77777777" w:rsidR="005E3E2B" w:rsidRPr="00AF4829" w:rsidRDefault="005E3E2B">
            <w:pPr>
              <w:ind w:left="0" w:hanging="2"/>
              <w:rPr>
                <w:rFonts w:asciiTheme="majorHAnsi" w:eastAsia="Arial" w:hAnsiTheme="majorHAnsi" w:cstheme="majorHAnsi"/>
                <w:sz w:val="22"/>
                <w:szCs w:val="22"/>
              </w:rPr>
            </w:pPr>
          </w:p>
          <w:p w14:paraId="3995376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All the above PPE to be worn if providing intimate care. </w:t>
            </w:r>
          </w:p>
          <w:p w14:paraId="2C7B167A" w14:textId="77777777" w:rsidR="005E3E2B" w:rsidRPr="00AF4829" w:rsidRDefault="005E3E2B">
            <w:pPr>
              <w:ind w:left="0" w:hanging="2"/>
              <w:rPr>
                <w:rFonts w:asciiTheme="majorHAnsi" w:eastAsia="Arial" w:hAnsiTheme="majorHAnsi" w:cstheme="majorHAnsi"/>
                <w:sz w:val="22"/>
                <w:szCs w:val="22"/>
              </w:rPr>
            </w:pPr>
          </w:p>
          <w:p w14:paraId="49312380" w14:textId="77777777" w:rsidR="005E3E2B" w:rsidRPr="00AF4829" w:rsidRDefault="005E3E2B">
            <w:pPr>
              <w:ind w:left="0" w:hanging="2"/>
              <w:rPr>
                <w:rFonts w:asciiTheme="majorHAnsi" w:eastAsia="Arial" w:hAnsiTheme="majorHAnsi" w:cstheme="majorHAnsi"/>
                <w:sz w:val="22"/>
                <w:szCs w:val="22"/>
              </w:rPr>
            </w:pPr>
          </w:p>
          <w:p w14:paraId="7D2BB4FF" w14:textId="2EC3002F"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Any visitor to the school will wear a face covering and sign the visitor register</w:t>
            </w:r>
            <w:r w:rsidR="006F584D" w:rsidRPr="00AF4829">
              <w:rPr>
                <w:rFonts w:asciiTheme="majorHAnsi" w:eastAsia="Arial" w:hAnsiTheme="majorHAnsi" w:cstheme="majorHAnsi"/>
                <w:sz w:val="22"/>
                <w:szCs w:val="22"/>
              </w:rPr>
              <w:t xml:space="preserve"> in line with school policy</w:t>
            </w:r>
            <w:r w:rsidRPr="00AF4829">
              <w:rPr>
                <w:rFonts w:asciiTheme="majorHAnsi" w:eastAsia="Arial" w:hAnsiTheme="majorHAnsi" w:cstheme="majorHAnsi"/>
                <w:sz w:val="22"/>
                <w:szCs w:val="22"/>
              </w:rPr>
              <w:t>.</w:t>
            </w:r>
            <w:r w:rsidR="00D40B8C" w:rsidRPr="00AF4829">
              <w:rPr>
                <w:rFonts w:asciiTheme="majorHAnsi" w:eastAsia="Arial" w:hAnsiTheme="majorHAnsi" w:cstheme="majorHAnsi"/>
                <w:sz w:val="22"/>
                <w:szCs w:val="22"/>
              </w:rPr>
              <w:t xml:space="preserve">  Visitors will wear a face covering where distancing cannot be maintained.  </w:t>
            </w:r>
          </w:p>
          <w:p w14:paraId="10CB9021" w14:textId="77777777" w:rsidR="005E3E2B" w:rsidRPr="00AF4829" w:rsidRDefault="005E3E2B">
            <w:pPr>
              <w:ind w:left="0" w:hanging="2"/>
              <w:rPr>
                <w:rFonts w:asciiTheme="majorHAnsi" w:eastAsia="Arial" w:hAnsiTheme="majorHAnsi" w:cstheme="majorHAnsi"/>
                <w:sz w:val="22"/>
                <w:szCs w:val="22"/>
              </w:rPr>
            </w:pPr>
          </w:p>
          <w:p w14:paraId="6C64EE4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Parents will be asked to wear a face covering when on the school site.</w:t>
            </w:r>
          </w:p>
          <w:p w14:paraId="7715B451" w14:textId="77777777" w:rsidR="005E3E2B" w:rsidRPr="00AF4829" w:rsidRDefault="005E3E2B">
            <w:pPr>
              <w:ind w:left="0" w:hanging="2"/>
              <w:rPr>
                <w:rFonts w:asciiTheme="majorHAnsi" w:eastAsia="Arial" w:hAnsiTheme="majorHAnsi" w:cstheme="majorHAnsi"/>
                <w:sz w:val="22"/>
                <w:szCs w:val="22"/>
              </w:rPr>
            </w:pPr>
          </w:p>
          <w:p w14:paraId="30228614" w14:textId="54270611" w:rsidR="005E3E2B" w:rsidRPr="00AF4829" w:rsidRDefault="009D7EB2" w:rsidP="009A2820">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can choose to wear surgical mask face coverings when dealing with upset children at the beginning of the day as staff might need to get close to parents/carers in this instance.</w:t>
            </w:r>
          </w:p>
        </w:tc>
        <w:tc>
          <w:tcPr>
            <w:tcW w:w="3111" w:type="dxa"/>
            <w:tcBorders>
              <w:top w:val="single" w:sz="4" w:space="0" w:color="000000"/>
              <w:bottom w:val="single" w:sz="4" w:space="0" w:color="000000"/>
            </w:tcBorders>
          </w:tcPr>
          <w:p w14:paraId="377E8B9A" w14:textId="083D7528" w:rsidR="005E3E2B" w:rsidRPr="00AF4829" w:rsidRDefault="005E3E2B">
            <w:pPr>
              <w:ind w:left="0" w:hanging="2"/>
              <w:rPr>
                <w:rFonts w:asciiTheme="majorHAnsi" w:eastAsia="Arial" w:hAnsiTheme="majorHAnsi" w:cstheme="majorHAnsi"/>
                <w:sz w:val="22"/>
                <w:szCs w:val="22"/>
              </w:rPr>
            </w:pPr>
          </w:p>
          <w:p w14:paraId="38C43E66" w14:textId="5B9A91BD" w:rsidR="009A1CE2" w:rsidRPr="00AF4829" w:rsidRDefault="009A1CE2">
            <w:pPr>
              <w:ind w:left="0" w:hanging="2"/>
              <w:rPr>
                <w:rFonts w:asciiTheme="majorHAnsi" w:eastAsia="Arial" w:hAnsiTheme="majorHAnsi" w:cstheme="majorHAnsi"/>
                <w:sz w:val="22"/>
                <w:szCs w:val="22"/>
              </w:rPr>
            </w:pPr>
          </w:p>
          <w:p w14:paraId="53D5F2D3" w14:textId="51D16975" w:rsidR="009A1CE2" w:rsidRPr="00AF4829" w:rsidRDefault="009A1CE2">
            <w:pPr>
              <w:ind w:left="0" w:hanging="2"/>
              <w:rPr>
                <w:rFonts w:asciiTheme="majorHAnsi" w:eastAsia="Arial" w:hAnsiTheme="majorHAnsi" w:cstheme="majorHAnsi"/>
                <w:sz w:val="22"/>
                <w:szCs w:val="22"/>
              </w:rPr>
            </w:pPr>
          </w:p>
          <w:p w14:paraId="0CBE60B9" w14:textId="77777777" w:rsidR="005E3E2B" w:rsidRPr="00AF4829" w:rsidRDefault="005E3E2B">
            <w:pPr>
              <w:ind w:left="0" w:hanging="2"/>
              <w:rPr>
                <w:rFonts w:asciiTheme="majorHAnsi" w:eastAsia="Arial" w:hAnsiTheme="majorHAnsi" w:cstheme="majorHAnsi"/>
                <w:sz w:val="22"/>
                <w:szCs w:val="22"/>
              </w:rPr>
            </w:pPr>
          </w:p>
          <w:p w14:paraId="51D950AD" w14:textId="77777777" w:rsidR="00D40B8C" w:rsidRPr="00AF4829" w:rsidRDefault="00D40B8C" w:rsidP="00D40B8C">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to wear masks in communal areas/staff room corridor where physical distancing cannot be maintained.</w:t>
            </w:r>
          </w:p>
          <w:p w14:paraId="7E916182" w14:textId="3EC49821" w:rsidR="005E3E2B" w:rsidRPr="00AF4829" w:rsidRDefault="005E3E2B" w:rsidP="00DE5799">
            <w:pPr>
              <w:ind w:leftChars="0" w:left="0" w:firstLineChars="0" w:firstLine="0"/>
              <w:rPr>
                <w:rFonts w:asciiTheme="majorHAnsi" w:eastAsia="Arial" w:hAnsiTheme="majorHAnsi" w:cstheme="majorHAnsi"/>
                <w:sz w:val="22"/>
                <w:szCs w:val="22"/>
              </w:rPr>
            </w:pPr>
          </w:p>
          <w:p w14:paraId="2A56C34C" w14:textId="77777777" w:rsidR="005E3E2B" w:rsidRPr="00AF4829" w:rsidRDefault="005E3E2B">
            <w:pPr>
              <w:ind w:left="0" w:hanging="2"/>
              <w:rPr>
                <w:rFonts w:asciiTheme="majorHAnsi" w:eastAsia="Arial" w:hAnsiTheme="majorHAnsi" w:cstheme="majorHAnsi"/>
                <w:sz w:val="22"/>
                <w:szCs w:val="22"/>
              </w:rPr>
            </w:pPr>
          </w:p>
          <w:p w14:paraId="5D8EF2E1" w14:textId="77777777" w:rsidR="005E3E2B" w:rsidRPr="00AF4829" w:rsidRDefault="005E3E2B">
            <w:pPr>
              <w:ind w:left="0" w:hanging="2"/>
              <w:rPr>
                <w:rFonts w:asciiTheme="majorHAnsi" w:eastAsia="Arial" w:hAnsiTheme="majorHAnsi" w:cstheme="majorHAnsi"/>
                <w:sz w:val="22"/>
                <w:szCs w:val="22"/>
              </w:rPr>
            </w:pPr>
          </w:p>
          <w:p w14:paraId="50088B63" w14:textId="77777777" w:rsidR="005E3E2B" w:rsidRPr="00AF4829" w:rsidRDefault="005E3E2B">
            <w:pPr>
              <w:ind w:left="0" w:hanging="2"/>
              <w:rPr>
                <w:rFonts w:asciiTheme="majorHAnsi" w:eastAsia="Arial" w:hAnsiTheme="majorHAnsi" w:cstheme="majorHAnsi"/>
                <w:sz w:val="22"/>
                <w:szCs w:val="22"/>
              </w:rPr>
            </w:pPr>
          </w:p>
          <w:p w14:paraId="72D83326" w14:textId="77777777" w:rsidR="005E3E2B" w:rsidRPr="00AF4829" w:rsidRDefault="005E3E2B">
            <w:pPr>
              <w:ind w:left="0" w:hanging="2"/>
              <w:rPr>
                <w:rFonts w:asciiTheme="majorHAnsi" w:eastAsia="Arial" w:hAnsiTheme="majorHAnsi" w:cstheme="majorHAnsi"/>
                <w:sz w:val="22"/>
                <w:szCs w:val="22"/>
              </w:rPr>
            </w:pPr>
          </w:p>
          <w:p w14:paraId="6B2F1F01" w14:textId="77777777" w:rsidR="005E3E2B" w:rsidRPr="00AF4829" w:rsidRDefault="005E3E2B">
            <w:pPr>
              <w:ind w:left="0" w:hanging="2"/>
              <w:rPr>
                <w:rFonts w:asciiTheme="majorHAnsi" w:eastAsia="Arial" w:hAnsiTheme="majorHAnsi" w:cstheme="majorHAnsi"/>
                <w:sz w:val="22"/>
                <w:szCs w:val="22"/>
              </w:rPr>
            </w:pPr>
          </w:p>
          <w:p w14:paraId="09C56047" w14:textId="77777777" w:rsidR="005E3E2B" w:rsidRPr="00AF4829" w:rsidRDefault="005E3E2B">
            <w:pPr>
              <w:ind w:left="0" w:hanging="2"/>
              <w:rPr>
                <w:rFonts w:asciiTheme="majorHAnsi" w:eastAsia="Arial" w:hAnsiTheme="majorHAnsi" w:cstheme="majorHAnsi"/>
                <w:sz w:val="22"/>
                <w:szCs w:val="22"/>
              </w:rPr>
            </w:pPr>
          </w:p>
          <w:p w14:paraId="6EDB1226" w14:textId="77777777" w:rsidR="005E3E2B" w:rsidRPr="00AF4829" w:rsidRDefault="005E3E2B">
            <w:pPr>
              <w:ind w:left="0" w:hanging="2"/>
              <w:rPr>
                <w:rFonts w:asciiTheme="majorHAnsi" w:eastAsia="Arial" w:hAnsiTheme="majorHAnsi" w:cstheme="majorHAnsi"/>
                <w:sz w:val="22"/>
                <w:szCs w:val="22"/>
              </w:rPr>
            </w:pPr>
          </w:p>
          <w:p w14:paraId="65542454" w14:textId="77777777" w:rsidR="005E3E2B" w:rsidRPr="00AF4829" w:rsidRDefault="005E3E2B">
            <w:pPr>
              <w:ind w:left="0" w:hanging="2"/>
              <w:rPr>
                <w:rFonts w:asciiTheme="majorHAnsi" w:eastAsia="Arial" w:hAnsiTheme="majorHAnsi" w:cstheme="majorHAnsi"/>
                <w:sz w:val="22"/>
                <w:szCs w:val="22"/>
              </w:rPr>
            </w:pPr>
          </w:p>
          <w:p w14:paraId="3BAFF2BF"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Provide staff with a supply of single-use face coverings or washable face coverings</w:t>
            </w:r>
          </w:p>
          <w:p w14:paraId="680055BD" w14:textId="77777777" w:rsidR="005E3E2B" w:rsidRPr="00AF4829" w:rsidRDefault="005E3E2B">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5F9A6694" w14:textId="77777777" w:rsidR="009A1CE2" w:rsidRPr="00AF4829" w:rsidRDefault="009A1CE2">
            <w:pPr>
              <w:ind w:left="0" w:hanging="2"/>
              <w:rPr>
                <w:rFonts w:asciiTheme="majorHAnsi" w:eastAsia="Arial" w:hAnsiTheme="majorHAnsi" w:cstheme="majorHAnsi"/>
                <w:sz w:val="22"/>
                <w:szCs w:val="22"/>
              </w:rPr>
            </w:pPr>
          </w:p>
          <w:p w14:paraId="56019858" w14:textId="77777777" w:rsidR="009A1CE2" w:rsidRPr="00AF4829" w:rsidRDefault="009A1CE2">
            <w:pPr>
              <w:ind w:left="0" w:hanging="2"/>
              <w:rPr>
                <w:rFonts w:asciiTheme="majorHAnsi" w:eastAsia="Arial" w:hAnsiTheme="majorHAnsi" w:cstheme="majorHAnsi"/>
                <w:sz w:val="22"/>
                <w:szCs w:val="22"/>
              </w:rPr>
            </w:pPr>
          </w:p>
          <w:p w14:paraId="6EF94227" w14:textId="77777777" w:rsidR="009A1CE2" w:rsidRPr="00AF4829" w:rsidRDefault="009A1CE2">
            <w:pPr>
              <w:ind w:left="0" w:hanging="2"/>
              <w:rPr>
                <w:rFonts w:asciiTheme="majorHAnsi" w:eastAsia="Arial" w:hAnsiTheme="majorHAnsi" w:cstheme="majorHAnsi"/>
                <w:sz w:val="22"/>
                <w:szCs w:val="22"/>
              </w:rPr>
            </w:pPr>
          </w:p>
          <w:p w14:paraId="1E422893" w14:textId="77777777" w:rsidR="009A1CE2" w:rsidRPr="00AF4829" w:rsidRDefault="009A1CE2">
            <w:pPr>
              <w:ind w:left="0" w:hanging="2"/>
              <w:rPr>
                <w:rFonts w:asciiTheme="majorHAnsi" w:eastAsia="Arial" w:hAnsiTheme="majorHAnsi" w:cstheme="majorHAnsi"/>
                <w:sz w:val="22"/>
                <w:szCs w:val="22"/>
              </w:rPr>
            </w:pPr>
          </w:p>
          <w:p w14:paraId="6FE61105" w14:textId="6B6BB66B"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w:t>
            </w:r>
          </w:p>
          <w:p w14:paraId="6827D317" w14:textId="77777777" w:rsidR="005E3E2B" w:rsidRPr="00AF4829" w:rsidRDefault="005E3E2B">
            <w:pPr>
              <w:ind w:left="0" w:hanging="2"/>
              <w:rPr>
                <w:rFonts w:asciiTheme="majorHAnsi" w:eastAsia="Arial" w:hAnsiTheme="majorHAnsi" w:cstheme="majorHAnsi"/>
                <w:sz w:val="22"/>
                <w:szCs w:val="22"/>
              </w:rPr>
            </w:pPr>
          </w:p>
          <w:p w14:paraId="5ADA174F" w14:textId="77777777" w:rsidR="005E3E2B" w:rsidRPr="00AF4829" w:rsidRDefault="005E3E2B">
            <w:pPr>
              <w:ind w:left="0" w:hanging="2"/>
              <w:rPr>
                <w:rFonts w:asciiTheme="majorHAnsi" w:eastAsia="Arial" w:hAnsiTheme="majorHAnsi" w:cstheme="majorHAnsi"/>
                <w:sz w:val="22"/>
                <w:szCs w:val="22"/>
              </w:rPr>
            </w:pPr>
          </w:p>
          <w:p w14:paraId="7BBD187F" w14:textId="77777777" w:rsidR="005E3E2B" w:rsidRPr="00AF4829" w:rsidRDefault="005E3E2B">
            <w:pPr>
              <w:ind w:left="0" w:hanging="2"/>
              <w:rPr>
                <w:rFonts w:asciiTheme="majorHAnsi" w:eastAsia="Arial" w:hAnsiTheme="majorHAnsi" w:cstheme="majorHAnsi"/>
                <w:sz w:val="22"/>
                <w:szCs w:val="22"/>
              </w:rPr>
            </w:pPr>
          </w:p>
          <w:p w14:paraId="2061C86F" w14:textId="77777777" w:rsidR="005E3E2B" w:rsidRPr="00AF4829" w:rsidRDefault="005E3E2B">
            <w:pPr>
              <w:ind w:left="0" w:hanging="2"/>
              <w:rPr>
                <w:rFonts w:asciiTheme="majorHAnsi" w:eastAsia="Arial" w:hAnsiTheme="majorHAnsi" w:cstheme="majorHAnsi"/>
                <w:sz w:val="22"/>
                <w:szCs w:val="22"/>
              </w:rPr>
            </w:pPr>
          </w:p>
          <w:p w14:paraId="62530D62" w14:textId="77777777" w:rsidR="005E3E2B" w:rsidRPr="00AF4829" w:rsidRDefault="005E3E2B">
            <w:pPr>
              <w:ind w:left="0" w:hanging="2"/>
              <w:rPr>
                <w:rFonts w:asciiTheme="majorHAnsi" w:eastAsia="Arial" w:hAnsiTheme="majorHAnsi" w:cstheme="majorHAnsi"/>
                <w:sz w:val="22"/>
                <w:szCs w:val="22"/>
              </w:rPr>
            </w:pPr>
          </w:p>
          <w:p w14:paraId="44873517" w14:textId="77777777" w:rsidR="005E3E2B" w:rsidRPr="00AF4829" w:rsidRDefault="005E3E2B">
            <w:pPr>
              <w:ind w:left="0" w:hanging="2"/>
              <w:rPr>
                <w:rFonts w:asciiTheme="majorHAnsi" w:eastAsia="Arial" w:hAnsiTheme="majorHAnsi" w:cstheme="majorHAnsi"/>
                <w:sz w:val="22"/>
                <w:szCs w:val="22"/>
              </w:rPr>
            </w:pPr>
          </w:p>
          <w:p w14:paraId="120C82C8" w14:textId="77777777" w:rsidR="005E3E2B" w:rsidRPr="00AF4829" w:rsidRDefault="005E3E2B">
            <w:pPr>
              <w:ind w:left="0" w:hanging="2"/>
              <w:rPr>
                <w:rFonts w:asciiTheme="majorHAnsi" w:eastAsia="Arial" w:hAnsiTheme="majorHAnsi" w:cstheme="majorHAnsi"/>
                <w:sz w:val="22"/>
                <w:szCs w:val="22"/>
              </w:rPr>
            </w:pPr>
          </w:p>
          <w:p w14:paraId="0501FAD1" w14:textId="77777777" w:rsidR="005E3E2B" w:rsidRPr="00AF4829" w:rsidRDefault="005E3E2B">
            <w:pPr>
              <w:ind w:left="0" w:hanging="2"/>
              <w:rPr>
                <w:rFonts w:asciiTheme="majorHAnsi" w:eastAsia="Arial" w:hAnsiTheme="majorHAnsi" w:cstheme="majorHAnsi"/>
                <w:sz w:val="22"/>
                <w:szCs w:val="22"/>
              </w:rPr>
            </w:pPr>
          </w:p>
          <w:p w14:paraId="37FFD455" w14:textId="77777777" w:rsidR="005E3E2B" w:rsidRPr="00AF4829" w:rsidRDefault="005E3E2B">
            <w:pPr>
              <w:ind w:left="0" w:hanging="2"/>
              <w:rPr>
                <w:rFonts w:asciiTheme="majorHAnsi" w:eastAsia="Arial" w:hAnsiTheme="majorHAnsi" w:cstheme="majorHAnsi"/>
                <w:sz w:val="22"/>
                <w:szCs w:val="22"/>
              </w:rPr>
            </w:pPr>
          </w:p>
          <w:p w14:paraId="6C818164" w14:textId="77777777" w:rsidR="005E3E2B" w:rsidRPr="00AF4829" w:rsidRDefault="005E3E2B">
            <w:pPr>
              <w:ind w:left="0" w:hanging="2"/>
              <w:rPr>
                <w:rFonts w:asciiTheme="majorHAnsi" w:eastAsia="Arial" w:hAnsiTheme="majorHAnsi" w:cstheme="majorHAnsi"/>
                <w:sz w:val="22"/>
                <w:szCs w:val="22"/>
              </w:rPr>
            </w:pPr>
          </w:p>
          <w:p w14:paraId="3F4DC23A" w14:textId="77777777" w:rsidR="005E3E2B" w:rsidRPr="00AF4829" w:rsidRDefault="005E3E2B">
            <w:pPr>
              <w:ind w:left="0" w:hanging="2"/>
              <w:rPr>
                <w:rFonts w:asciiTheme="majorHAnsi" w:eastAsia="Arial" w:hAnsiTheme="majorHAnsi" w:cstheme="majorHAnsi"/>
                <w:sz w:val="22"/>
                <w:szCs w:val="22"/>
              </w:rPr>
            </w:pPr>
          </w:p>
          <w:p w14:paraId="2521104D" w14:textId="77777777" w:rsidR="005E3E2B" w:rsidRPr="00AF4829" w:rsidRDefault="005E3E2B">
            <w:pPr>
              <w:ind w:left="0" w:hanging="2"/>
              <w:rPr>
                <w:rFonts w:asciiTheme="majorHAnsi" w:eastAsia="Arial" w:hAnsiTheme="majorHAnsi" w:cstheme="majorHAnsi"/>
                <w:sz w:val="22"/>
                <w:szCs w:val="22"/>
              </w:rPr>
            </w:pPr>
          </w:p>
          <w:p w14:paraId="007B1CAA" w14:textId="77777777" w:rsidR="005E3E2B" w:rsidRPr="00AF4829" w:rsidRDefault="005E3E2B">
            <w:pPr>
              <w:ind w:left="0" w:hanging="2"/>
              <w:rPr>
                <w:rFonts w:asciiTheme="majorHAnsi" w:eastAsia="Arial" w:hAnsiTheme="majorHAnsi" w:cstheme="majorHAnsi"/>
                <w:sz w:val="22"/>
                <w:szCs w:val="22"/>
              </w:rPr>
            </w:pPr>
          </w:p>
          <w:p w14:paraId="0E074C33" w14:textId="77777777" w:rsidR="005E3E2B" w:rsidRPr="00AF4829" w:rsidRDefault="005E3E2B">
            <w:pPr>
              <w:ind w:left="0" w:hanging="2"/>
              <w:rPr>
                <w:rFonts w:asciiTheme="majorHAnsi" w:eastAsia="Arial" w:hAnsiTheme="majorHAnsi" w:cstheme="majorHAnsi"/>
                <w:sz w:val="22"/>
                <w:szCs w:val="22"/>
              </w:rPr>
            </w:pPr>
          </w:p>
          <w:p w14:paraId="4902FAF9" w14:textId="77777777" w:rsidR="005E3E2B" w:rsidRPr="00AF4829" w:rsidRDefault="005E3E2B">
            <w:pPr>
              <w:ind w:left="0" w:hanging="2"/>
              <w:rPr>
                <w:rFonts w:asciiTheme="majorHAnsi" w:eastAsia="Arial" w:hAnsiTheme="majorHAnsi" w:cstheme="majorHAnsi"/>
                <w:sz w:val="22"/>
                <w:szCs w:val="22"/>
              </w:rPr>
            </w:pPr>
          </w:p>
          <w:p w14:paraId="1262FB83"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 </w:t>
            </w:r>
          </w:p>
          <w:p w14:paraId="7A5792AC" w14:textId="77777777" w:rsidR="005E3E2B" w:rsidRPr="00AF4829" w:rsidRDefault="005E3E2B">
            <w:pPr>
              <w:ind w:left="0" w:hanging="2"/>
              <w:rPr>
                <w:rFonts w:asciiTheme="majorHAnsi" w:eastAsia="Arial" w:hAnsiTheme="majorHAnsi" w:cstheme="majorHAnsi"/>
                <w:sz w:val="22"/>
                <w:szCs w:val="22"/>
              </w:rPr>
            </w:pPr>
          </w:p>
          <w:p w14:paraId="0CA2D8A2"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Head Teacher</w:t>
            </w:r>
          </w:p>
        </w:tc>
        <w:tc>
          <w:tcPr>
            <w:tcW w:w="1401" w:type="dxa"/>
            <w:tcBorders>
              <w:top w:val="single" w:sz="4" w:space="0" w:color="000000"/>
              <w:bottom w:val="single" w:sz="4" w:space="0" w:color="000000"/>
            </w:tcBorders>
          </w:tcPr>
          <w:p w14:paraId="124E677B" w14:textId="77777777" w:rsidR="009A1CE2" w:rsidRPr="00AF4829" w:rsidRDefault="009A1CE2">
            <w:pPr>
              <w:ind w:left="0" w:hanging="2"/>
              <w:rPr>
                <w:rFonts w:asciiTheme="majorHAnsi" w:eastAsia="Arial" w:hAnsiTheme="majorHAnsi" w:cstheme="majorHAnsi"/>
                <w:sz w:val="22"/>
                <w:szCs w:val="22"/>
              </w:rPr>
            </w:pPr>
          </w:p>
          <w:p w14:paraId="2DD1BD89" w14:textId="77777777" w:rsidR="009A1CE2" w:rsidRPr="00AF4829" w:rsidRDefault="009A1CE2">
            <w:pPr>
              <w:ind w:left="0" w:hanging="2"/>
              <w:rPr>
                <w:rFonts w:asciiTheme="majorHAnsi" w:eastAsia="Arial" w:hAnsiTheme="majorHAnsi" w:cstheme="majorHAnsi"/>
                <w:sz w:val="22"/>
                <w:szCs w:val="22"/>
              </w:rPr>
            </w:pPr>
          </w:p>
          <w:p w14:paraId="3D852F81" w14:textId="77777777" w:rsidR="009A1CE2" w:rsidRPr="00AF4829" w:rsidRDefault="009A1CE2">
            <w:pPr>
              <w:ind w:left="0" w:hanging="2"/>
              <w:rPr>
                <w:rFonts w:asciiTheme="majorHAnsi" w:eastAsia="Arial" w:hAnsiTheme="majorHAnsi" w:cstheme="majorHAnsi"/>
                <w:sz w:val="22"/>
                <w:szCs w:val="22"/>
              </w:rPr>
            </w:pPr>
          </w:p>
          <w:p w14:paraId="6C568610" w14:textId="77777777" w:rsidR="009A1CE2" w:rsidRPr="00AF4829" w:rsidRDefault="009A1CE2">
            <w:pPr>
              <w:ind w:left="0" w:hanging="2"/>
              <w:rPr>
                <w:rFonts w:asciiTheme="majorHAnsi" w:eastAsia="Arial" w:hAnsiTheme="majorHAnsi" w:cstheme="majorHAnsi"/>
                <w:sz w:val="22"/>
                <w:szCs w:val="22"/>
              </w:rPr>
            </w:pPr>
          </w:p>
          <w:p w14:paraId="5E5D73F9" w14:textId="4F09A511"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42370F58" w14:textId="77777777" w:rsidR="005E3E2B" w:rsidRPr="00AF4829" w:rsidRDefault="005E3E2B">
            <w:pPr>
              <w:ind w:left="0" w:hanging="2"/>
              <w:rPr>
                <w:rFonts w:asciiTheme="majorHAnsi" w:eastAsia="Arial" w:hAnsiTheme="majorHAnsi" w:cstheme="majorHAnsi"/>
                <w:sz w:val="22"/>
                <w:szCs w:val="22"/>
              </w:rPr>
            </w:pPr>
          </w:p>
          <w:p w14:paraId="55546E6C" w14:textId="77777777" w:rsidR="005E3E2B" w:rsidRPr="00AF4829" w:rsidRDefault="005E3E2B">
            <w:pPr>
              <w:ind w:left="0" w:hanging="2"/>
              <w:rPr>
                <w:rFonts w:asciiTheme="majorHAnsi" w:eastAsia="Arial" w:hAnsiTheme="majorHAnsi" w:cstheme="majorHAnsi"/>
                <w:sz w:val="22"/>
                <w:szCs w:val="22"/>
              </w:rPr>
            </w:pPr>
          </w:p>
          <w:p w14:paraId="231CFBB4" w14:textId="77777777" w:rsidR="005E3E2B" w:rsidRPr="00AF4829" w:rsidRDefault="005E3E2B">
            <w:pPr>
              <w:ind w:left="0" w:hanging="2"/>
              <w:rPr>
                <w:rFonts w:asciiTheme="majorHAnsi" w:eastAsia="Arial" w:hAnsiTheme="majorHAnsi" w:cstheme="majorHAnsi"/>
                <w:sz w:val="22"/>
                <w:szCs w:val="22"/>
              </w:rPr>
            </w:pPr>
          </w:p>
          <w:p w14:paraId="29F0F365" w14:textId="77777777" w:rsidR="005E3E2B" w:rsidRPr="00AF4829" w:rsidRDefault="005E3E2B">
            <w:pPr>
              <w:ind w:left="0" w:hanging="2"/>
              <w:rPr>
                <w:rFonts w:asciiTheme="majorHAnsi" w:eastAsia="Arial" w:hAnsiTheme="majorHAnsi" w:cstheme="majorHAnsi"/>
                <w:sz w:val="22"/>
                <w:szCs w:val="22"/>
              </w:rPr>
            </w:pPr>
          </w:p>
          <w:p w14:paraId="1BB63CB7" w14:textId="77777777" w:rsidR="005E3E2B" w:rsidRPr="00AF4829" w:rsidRDefault="005E3E2B">
            <w:pPr>
              <w:ind w:left="0" w:hanging="2"/>
              <w:rPr>
                <w:rFonts w:asciiTheme="majorHAnsi" w:eastAsia="Arial" w:hAnsiTheme="majorHAnsi" w:cstheme="majorHAnsi"/>
                <w:sz w:val="22"/>
                <w:szCs w:val="22"/>
              </w:rPr>
            </w:pPr>
          </w:p>
          <w:p w14:paraId="3943F5D9" w14:textId="77777777" w:rsidR="005E3E2B" w:rsidRPr="00AF4829" w:rsidRDefault="005E3E2B">
            <w:pPr>
              <w:ind w:left="0" w:hanging="2"/>
              <w:rPr>
                <w:rFonts w:asciiTheme="majorHAnsi" w:eastAsia="Arial" w:hAnsiTheme="majorHAnsi" w:cstheme="majorHAnsi"/>
                <w:sz w:val="22"/>
                <w:szCs w:val="22"/>
              </w:rPr>
            </w:pPr>
          </w:p>
          <w:p w14:paraId="22764ACF" w14:textId="77777777" w:rsidR="005E3E2B" w:rsidRPr="00AF4829" w:rsidRDefault="005E3E2B">
            <w:pPr>
              <w:ind w:left="0" w:hanging="2"/>
              <w:rPr>
                <w:rFonts w:asciiTheme="majorHAnsi" w:eastAsia="Arial" w:hAnsiTheme="majorHAnsi" w:cstheme="majorHAnsi"/>
                <w:sz w:val="22"/>
                <w:szCs w:val="22"/>
              </w:rPr>
            </w:pPr>
          </w:p>
          <w:p w14:paraId="2F209A3A" w14:textId="77777777" w:rsidR="005E3E2B" w:rsidRPr="00AF4829" w:rsidRDefault="005E3E2B">
            <w:pPr>
              <w:ind w:left="0" w:hanging="2"/>
              <w:rPr>
                <w:rFonts w:asciiTheme="majorHAnsi" w:eastAsia="Arial" w:hAnsiTheme="majorHAnsi" w:cstheme="majorHAnsi"/>
                <w:sz w:val="22"/>
                <w:szCs w:val="22"/>
              </w:rPr>
            </w:pPr>
          </w:p>
          <w:p w14:paraId="10C9714C" w14:textId="77777777" w:rsidR="005E3E2B" w:rsidRPr="00AF4829" w:rsidRDefault="005E3E2B">
            <w:pPr>
              <w:ind w:left="0" w:hanging="2"/>
              <w:rPr>
                <w:rFonts w:asciiTheme="majorHAnsi" w:eastAsia="Arial" w:hAnsiTheme="majorHAnsi" w:cstheme="majorHAnsi"/>
                <w:sz w:val="22"/>
                <w:szCs w:val="22"/>
              </w:rPr>
            </w:pPr>
          </w:p>
          <w:p w14:paraId="1B0C3C5D" w14:textId="77777777" w:rsidR="005E3E2B" w:rsidRPr="00AF4829" w:rsidRDefault="005E3E2B">
            <w:pPr>
              <w:ind w:left="0" w:hanging="2"/>
              <w:rPr>
                <w:rFonts w:asciiTheme="majorHAnsi" w:eastAsia="Arial" w:hAnsiTheme="majorHAnsi" w:cstheme="majorHAnsi"/>
                <w:sz w:val="22"/>
                <w:szCs w:val="22"/>
              </w:rPr>
            </w:pPr>
          </w:p>
          <w:p w14:paraId="3F7487C3" w14:textId="77777777" w:rsidR="005E3E2B" w:rsidRPr="00AF4829" w:rsidRDefault="005E3E2B">
            <w:pPr>
              <w:ind w:left="0" w:hanging="2"/>
              <w:rPr>
                <w:rFonts w:asciiTheme="majorHAnsi" w:eastAsia="Arial" w:hAnsiTheme="majorHAnsi" w:cstheme="majorHAnsi"/>
                <w:sz w:val="22"/>
                <w:szCs w:val="22"/>
              </w:rPr>
            </w:pPr>
          </w:p>
          <w:p w14:paraId="748924B8" w14:textId="77777777" w:rsidR="005E3E2B" w:rsidRPr="00AF4829" w:rsidRDefault="005E3E2B">
            <w:pPr>
              <w:ind w:left="0" w:hanging="2"/>
              <w:rPr>
                <w:rFonts w:asciiTheme="majorHAnsi" w:eastAsia="Arial" w:hAnsiTheme="majorHAnsi" w:cstheme="majorHAnsi"/>
                <w:sz w:val="22"/>
                <w:szCs w:val="22"/>
              </w:rPr>
            </w:pPr>
          </w:p>
          <w:p w14:paraId="4C52A1BA" w14:textId="77777777" w:rsidR="005E3E2B" w:rsidRPr="00AF4829" w:rsidRDefault="005E3E2B">
            <w:pPr>
              <w:ind w:left="0" w:hanging="2"/>
              <w:rPr>
                <w:rFonts w:asciiTheme="majorHAnsi" w:eastAsia="Arial" w:hAnsiTheme="majorHAnsi" w:cstheme="majorHAnsi"/>
                <w:sz w:val="22"/>
                <w:szCs w:val="22"/>
              </w:rPr>
            </w:pPr>
          </w:p>
          <w:p w14:paraId="19133237" w14:textId="77777777" w:rsidR="005E3E2B" w:rsidRPr="00AF4829" w:rsidRDefault="005E3E2B">
            <w:pPr>
              <w:ind w:left="0" w:hanging="2"/>
              <w:rPr>
                <w:rFonts w:asciiTheme="majorHAnsi" w:eastAsia="Arial" w:hAnsiTheme="majorHAnsi" w:cstheme="majorHAnsi"/>
                <w:sz w:val="22"/>
                <w:szCs w:val="22"/>
              </w:rPr>
            </w:pPr>
          </w:p>
          <w:p w14:paraId="107A3310" w14:textId="77777777" w:rsidR="005E3E2B" w:rsidRPr="00AF4829" w:rsidRDefault="005E3E2B">
            <w:pPr>
              <w:ind w:left="0" w:hanging="2"/>
              <w:rPr>
                <w:rFonts w:asciiTheme="majorHAnsi" w:eastAsia="Arial" w:hAnsiTheme="majorHAnsi" w:cstheme="majorHAnsi"/>
                <w:sz w:val="22"/>
                <w:szCs w:val="22"/>
              </w:rPr>
            </w:pPr>
          </w:p>
          <w:p w14:paraId="3B05A070" w14:textId="77777777" w:rsidR="005E3E2B" w:rsidRPr="00AF4829" w:rsidRDefault="005E3E2B">
            <w:pPr>
              <w:ind w:left="0" w:hanging="2"/>
              <w:rPr>
                <w:rFonts w:asciiTheme="majorHAnsi" w:eastAsia="Arial" w:hAnsiTheme="majorHAnsi" w:cstheme="majorHAnsi"/>
                <w:sz w:val="22"/>
                <w:szCs w:val="22"/>
              </w:rPr>
            </w:pPr>
          </w:p>
          <w:p w14:paraId="61E8C84B" w14:textId="77777777" w:rsidR="005E3E2B" w:rsidRPr="00AF4829" w:rsidRDefault="005E3E2B">
            <w:pPr>
              <w:ind w:left="0" w:hanging="2"/>
              <w:rPr>
                <w:rFonts w:asciiTheme="majorHAnsi" w:eastAsia="Arial" w:hAnsiTheme="majorHAnsi" w:cstheme="majorHAnsi"/>
                <w:sz w:val="22"/>
                <w:szCs w:val="22"/>
              </w:rPr>
            </w:pPr>
          </w:p>
          <w:p w14:paraId="3A58DCC2" w14:textId="77777777" w:rsidR="005E3E2B" w:rsidRPr="00AF4829" w:rsidRDefault="005E3E2B">
            <w:pPr>
              <w:ind w:left="0" w:hanging="2"/>
              <w:rPr>
                <w:rFonts w:asciiTheme="majorHAnsi" w:eastAsia="Arial" w:hAnsiTheme="majorHAnsi" w:cstheme="majorHAnsi"/>
                <w:sz w:val="22"/>
                <w:szCs w:val="22"/>
              </w:rPr>
            </w:pPr>
          </w:p>
          <w:p w14:paraId="7E19CD73" w14:textId="030470EB"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3EEB9FDA" w14:textId="77777777" w:rsidR="005E3E2B" w:rsidRPr="00AF4829" w:rsidRDefault="005E3E2B">
            <w:pPr>
              <w:ind w:left="0" w:hanging="2"/>
              <w:rPr>
                <w:rFonts w:asciiTheme="majorHAnsi" w:eastAsia="Arial" w:hAnsiTheme="majorHAnsi" w:cstheme="majorHAnsi"/>
                <w:sz w:val="22"/>
                <w:szCs w:val="22"/>
              </w:rPr>
            </w:pPr>
          </w:p>
          <w:p w14:paraId="70603766" w14:textId="77777777" w:rsidR="005E3E2B" w:rsidRPr="00AF4829" w:rsidRDefault="005E3E2B">
            <w:pPr>
              <w:ind w:left="0" w:hanging="2"/>
              <w:rPr>
                <w:rFonts w:asciiTheme="majorHAnsi" w:eastAsia="Arial" w:hAnsiTheme="majorHAnsi" w:cstheme="majorHAnsi"/>
                <w:sz w:val="22"/>
                <w:szCs w:val="22"/>
              </w:rPr>
            </w:pPr>
          </w:p>
          <w:p w14:paraId="363A2FA7" w14:textId="77777777" w:rsidR="005E3E2B" w:rsidRPr="00AF4829" w:rsidRDefault="005E3E2B">
            <w:pPr>
              <w:ind w:left="0" w:hanging="2"/>
              <w:rPr>
                <w:rFonts w:asciiTheme="majorHAnsi" w:eastAsia="Arial" w:hAnsiTheme="majorHAnsi" w:cstheme="majorHAnsi"/>
                <w:sz w:val="22"/>
                <w:szCs w:val="22"/>
              </w:rPr>
            </w:pPr>
          </w:p>
          <w:p w14:paraId="7142ED36" w14:textId="77777777" w:rsidR="005E3E2B" w:rsidRPr="00AF4829" w:rsidRDefault="005E3E2B">
            <w:pPr>
              <w:ind w:left="0" w:hanging="2"/>
              <w:rPr>
                <w:rFonts w:asciiTheme="majorHAnsi" w:eastAsia="Arial" w:hAnsiTheme="majorHAnsi" w:cstheme="majorHAnsi"/>
                <w:sz w:val="22"/>
                <w:szCs w:val="22"/>
              </w:rPr>
            </w:pPr>
          </w:p>
        </w:tc>
        <w:tc>
          <w:tcPr>
            <w:tcW w:w="1248" w:type="dxa"/>
            <w:tcBorders>
              <w:top w:val="single" w:sz="4" w:space="0" w:color="000000"/>
              <w:bottom w:val="single" w:sz="4" w:space="0" w:color="000000"/>
            </w:tcBorders>
          </w:tcPr>
          <w:p w14:paraId="2F931EC3"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70F922CC" w14:textId="77777777">
        <w:trPr>
          <w:trHeight w:val="147"/>
        </w:trPr>
        <w:tc>
          <w:tcPr>
            <w:tcW w:w="1831" w:type="dxa"/>
            <w:tcBorders>
              <w:top w:val="single" w:sz="4" w:space="0" w:color="000000"/>
              <w:bottom w:val="single" w:sz="4" w:space="0" w:color="000000"/>
            </w:tcBorders>
          </w:tcPr>
          <w:p w14:paraId="11DAFBD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People at school who are unwell</w:t>
            </w:r>
          </w:p>
        </w:tc>
        <w:tc>
          <w:tcPr>
            <w:tcW w:w="2143" w:type="dxa"/>
            <w:tcBorders>
              <w:top w:val="single" w:sz="4" w:space="0" w:color="000000"/>
              <w:bottom w:val="single" w:sz="4" w:space="0" w:color="000000"/>
            </w:tcBorders>
          </w:tcPr>
          <w:p w14:paraId="18FC929E" w14:textId="1584046A"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&amp; pupils</w:t>
            </w:r>
            <w:r w:rsidR="00880287" w:rsidRPr="00AF4829">
              <w:rPr>
                <w:rFonts w:asciiTheme="majorHAnsi" w:eastAsia="Arial" w:hAnsiTheme="majorHAnsi" w:cstheme="majorHAnsi"/>
                <w:sz w:val="22"/>
                <w:szCs w:val="22"/>
              </w:rPr>
              <w:t xml:space="preserve"> possibly visitors</w:t>
            </w:r>
          </w:p>
        </w:tc>
        <w:tc>
          <w:tcPr>
            <w:tcW w:w="4948" w:type="dxa"/>
            <w:tcBorders>
              <w:top w:val="single" w:sz="4" w:space="0" w:color="000000"/>
              <w:bottom w:val="single" w:sz="4" w:space="0" w:color="000000"/>
            </w:tcBorders>
          </w:tcPr>
          <w:p w14:paraId="2C91889F" w14:textId="6B167F9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Pupils who develop </w:t>
            </w:r>
            <w:proofErr w:type="spellStart"/>
            <w:r w:rsidRPr="00AF4829">
              <w:rPr>
                <w:rFonts w:asciiTheme="majorHAnsi" w:eastAsia="Arial" w:hAnsiTheme="majorHAnsi" w:cstheme="majorHAnsi"/>
                <w:sz w:val="22"/>
                <w:szCs w:val="22"/>
              </w:rPr>
              <w:t>Covid</w:t>
            </w:r>
            <w:proofErr w:type="spellEnd"/>
            <w:r w:rsidR="00D40B8C" w:rsidRPr="00AF4829">
              <w:rPr>
                <w:rFonts w:asciiTheme="majorHAnsi" w:eastAsia="Arial" w:hAnsiTheme="majorHAnsi" w:cstheme="majorHAnsi"/>
                <w:sz w:val="22"/>
                <w:szCs w:val="22"/>
              </w:rPr>
              <w:t xml:space="preserve"> symptoms are to be placed in the spare classroom space or outside </w:t>
            </w:r>
            <w:r w:rsidRPr="00AF4829">
              <w:rPr>
                <w:rFonts w:asciiTheme="majorHAnsi" w:eastAsia="Arial" w:hAnsiTheme="majorHAnsi" w:cstheme="majorHAnsi"/>
                <w:sz w:val="22"/>
                <w:szCs w:val="22"/>
              </w:rPr>
              <w:t>until they are collected, supervised at a distance of 2 metres where possible. If this is not possible, disposable gloves, apron, disposable mask type IIR &amp; visor to be worn.</w:t>
            </w:r>
          </w:p>
          <w:p w14:paraId="663311B4" w14:textId="77777777" w:rsidR="005E3E2B" w:rsidRPr="00AF4829" w:rsidRDefault="005E3E2B">
            <w:pPr>
              <w:ind w:left="0" w:hanging="2"/>
              <w:rPr>
                <w:rFonts w:asciiTheme="majorHAnsi" w:eastAsia="Arial" w:hAnsiTheme="majorHAnsi" w:cstheme="majorHAnsi"/>
                <w:sz w:val="22"/>
                <w:szCs w:val="22"/>
              </w:rPr>
            </w:pPr>
          </w:p>
          <w:p w14:paraId="503B0D57" w14:textId="25723A4E"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Anybody with the three main Covid symptoms to stay at home, begin to self-isolate for 10 days and make arrangements to be tested </w:t>
            </w:r>
            <w:r w:rsidR="00040532" w:rsidRPr="00AF4829">
              <w:rPr>
                <w:rFonts w:asciiTheme="majorHAnsi" w:eastAsia="Arial" w:hAnsiTheme="majorHAnsi" w:cstheme="majorHAnsi"/>
                <w:sz w:val="22"/>
                <w:szCs w:val="22"/>
              </w:rPr>
              <w:t xml:space="preserve">ASAP </w:t>
            </w:r>
            <w:r w:rsidRPr="00AF4829">
              <w:rPr>
                <w:rFonts w:asciiTheme="majorHAnsi" w:eastAsia="Arial" w:hAnsiTheme="majorHAnsi" w:cstheme="majorHAnsi"/>
                <w:sz w:val="22"/>
                <w:szCs w:val="22"/>
              </w:rPr>
              <w:t xml:space="preserve">(including pupils). </w:t>
            </w:r>
          </w:p>
          <w:p w14:paraId="047BB27A" w14:textId="77777777" w:rsidR="005E3E2B" w:rsidRPr="00AF4829" w:rsidRDefault="005E3E2B">
            <w:pPr>
              <w:ind w:left="0" w:hanging="2"/>
              <w:rPr>
                <w:rFonts w:asciiTheme="majorHAnsi" w:eastAsia="Arial" w:hAnsiTheme="majorHAnsi" w:cstheme="majorHAnsi"/>
                <w:sz w:val="22"/>
                <w:szCs w:val="22"/>
              </w:rPr>
            </w:pPr>
          </w:p>
          <w:p w14:paraId="187AAD11"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Engage with the Test, Trace, </w:t>
            </w:r>
            <w:proofErr w:type="gramStart"/>
            <w:r w:rsidRPr="00AF4829">
              <w:rPr>
                <w:rFonts w:asciiTheme="majorHAnsi" w:eastAsia="Arial" w:hAnsiTheme="majorHAnsi" w:cstheme="majorHAnsi"/>
                <w:sz w:val="22"/>
                <w:szCs w:val="22"/>
              </w:rPr>
              <w:t>Protect</w:t>
            </w:r>
            <w:proofErr w:type="gramEnd"/>
            <w:r w:rsidRPr="00AF4829">
              <w:rPr>
                <w:rFonts w:asciiTheme="majorHAnsi" w:eastAsia="Arial" w:hAnsiTheme="majorHAnsi" w:cstheme="majorHAnsi"/>
                <w:sz w:val="22"/>
                <w:szCs w:val="22"/>
              </w:rPr>
              <w:t xml:space="preserve"> strategy.</w:t>
            </w:r>
          </w:p>
          <w:p w14:paraId="354E283D" w14:textId="77777777" w:rsidR="005E3E2B" w:rsidRPr="00AF4829" w:rsidRDefault="005E3E2B">
            <w:pPr>
              <w:ind w:left="0" w:hanging="2"/>
              <w:rPr>
                <w:rFonts w:asciiTheme="majorHAnsi" w:eastAsia="Arial" w:hAnsiTheme="majorHAnsi" w:cstheme="majorHAnsi"/>
                <w:sz w:val="22"/>
                <w:szCs w:val="22"/>
              </w:rPr>
            </w:pPr>
          </w:p>
          <w:p w14:paraId="126A7571"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 will be able to undertake twice weekly ‘lateral flow tests’, communicating results to HT/Admin Staff prior to attending school.</w:t>
            </w:r>
          </w:p>
          <w:p w14:paraId="19283C41" w14:textId="77777777" w:rsidR="005E3E2B" w:rsidRPr="00AF4829" w:rsidRDefault="005E3E2B">
            <w:pPr>
              <w:ind w:left="0" w:hanging="2"/>
              <w:rPr>
                <w:rFonts w:asciiTheme="majorHAnsi" w:eastAsia="Arial" w:hAnsiTheme="majorHAnsi" w:cstheme="majorHAnsi"/>
                <w:sz w:val="22"/>
                <w:szCs w:val="22"/>
              </w:rPr>
            </w:pPr>
          </w:p>
          <w:p w14:paraId="379C590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Manage confirmed cases of COVID-19 among the school community and contain any outbreak by following local health protection team advice.</w:t>
            </w:r>
          </w:p>
          <w:p w14:paraId="04109CCB" w14:textId="77777777" w:rsidR="005E3E2B" w:rsidRPr="00AF4829" w:rsidRDefault="005E3E2B">
            <w:pPr>
              <w:ind w:left="0" w:hanging="2"/>
              <w:rPr>
                <w:rFonts w:asciiTheme="majorHAnsi" w:eastAsia="Arial" w:hAnsiTheme="majorHAnsi" w:cstheme="majorHAnsi"/>
                <w:sz w:val="22"/>
                <w:szCs w:val="22"/>
              </w:rPr>
            </w:pPr>
          </w:p>
          <w:p w14:paraId="0C5BC82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Thoroughly clean the areas used by the unwell child/staff member.</w:t>
            </w:r>
          </w:p>
        </w:tc>
        <w:tc>
          <w:tcPr>
            <w:tcW w:w="3111" w:type="dxa"/>
            <w:tcBorders>
              <w:top w:val="single" w:sz="4" w:space="0" w:color="000000"/>
              <w:bottom w:val="single" w:sz="4" w:space="0" w:color="000000"/>
            </w:tcBorders>
          </w:tcPr>
          <w:p w14:paraId="381A40AF"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Ensure surfaces that symptomatic pupils / staff have come into contact with are carefully and thoroughly cleaned</w:t>
            </w:r>
          </w:p>
          <w:p w14:paraId="62303C1C" w14:textId="77777777" w:rsidR="005E3E2B" w:rsidRPr="00AF4829" w:rsidRDefault="005E3E2B">
            <w:pPr>
              <w:ind w:left="0" w:hanging="2"/>
              <w:rPr>
                <w:rFonts w:asciiTheme="majorHAnsi" w:eastAsia="Arial" w:hAnsiTheme="majorHAnsi" w:cstheme="majorHAnsi"/>
                <w:sz w:val="22"/>
                <w:szCs w:val="22"/>
              </w:rPr>
            </w:pPr>
          </w:p>
          <w:p w14:paraId="6F7EE36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If test is negative, they can return to school when they feel well enough to do so</w:t>
            </w:r>
          </w:p>
          <w:p w14:paraId="71E6A91A" w14:textId="77777777" w:rsidR="005E3E2B" w:rsidRPr="00AF4829" w:rsidRDefault="005E3E2B">
            <w:pPr>
              <w:ind w:left="0" w:hanging="2"/>
              <w:rPr>
                <w:rFonts w:asciiTheme="majorHAnsi" w:eastAsia="Arial" w:hAnsiTheme="majorHAnsi" w:cstheme="majorHAnsi"/>
                <w:sz w:val="22"/>
                <w:szCs w:val="22"/>
              </w:rPr>
            </w:pPr>
          </w:p>
          <w:p w14:paraId="38F23DC3"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Advise H&amp;S Team as soon as anybody in the school tests positive</w:t>
            </w:r>
          </w:p>
          <w:p w14:paraId="40382A4C" w14:textId="77777777" w:rsidR="005E3E2B" w:rsidRPr="00AF4829" w:rsidRDefault="005E3E2B">
            <w:pPr>
              <w:ind w:left="0" w:hanging="2"/>
              <w:rPr>
                <w:rFonts w:asciiTheme="majorHAnsi" w:eastAsia="Arial" w:hAnsiTheme="majorHAnsi" w:cstheme="majorHAnsi"/>
                <w:sz w:val="22"/>
                <w:szCs w:val="22"/>
              </w:rPr>
            </w:pPr>
          </w:p>
          <w:p w14:paraId="6127A6F4" w14:textId="77777777" w:rsidR="005E3E2B" w:rsidRPr="00AF4829" w:rsidRDefault="005E3E2B">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493CDC2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w:t>
            </w:r>
          </w:p>
          <w:p w14:paraId="3ED65ACC" w14:textId="77777777" w:rsidR="005E3E2B" w:rsidRPr="00AF4829" w:rsidRDefault="005E3E2B">
            <w:pPr>
              <w:ind w:left="0" w:hanging="2"/>
              <w:rPr>
                <w:rFonts w:asciiTheme="majorHAnsi" w:eastAsia="Arial" w:hAnsiTheme="majorHAnsi" w:cstheme="majorHAnsi"/>
                <w:sz w:val="22"/>
                <w:szCs w:val="22"/>
              </w:rPr>
            </w:pPr>
          </w:p>
          <w:p w14:paraId="40661867" w14:textId="77777777" w:rsidR="005E3E2B" w:rsidRPr="00AF4829" w:rsidRDefault="005E3E2B">
            <w:pPr>
              <w:ind w:left="0" w:hanging="2"/>
              <w:rPr>
                <w:rFonts w:asciiTheme="majorHAnsi" w:eastAsia="Arial" w:hAnsiTheme="majorHAnsi" w:cstheme="majorHAnsi"/>
                <w:sz w:val="22"/>
                <w:szCs w:val="22"/>
              </w:rPr>
            </w:pPr>
          </w:p>
          <w:p w14:paraId="27C30E85" w14:textId="77777777" w:rsidR="005E3E2B" w:rsidRPr="00AF4829" w:rsidRDefault="005E3E2B">
            <w:pPr>
              <w:ind w:left="0" w:hanging="2"/>
              <w:rPr>
                <w:rFonts w:asciiTheme="majorHAnsi" w:eastAsia="Arial" w:hAnsiTheme="majorHAnsi" w:cstheme="majorHAnsi"/>
                <w:sz w:val="22"/>
                <w:szCs w:val="22"/>
              </w:rPr>
            </w:pPr>
          </w:p>
          <w:p w14:paraId="0110DBC3" w14:textId="77777777" w:rsidR="005E3E2B" w:rsidRPr="00AF4829" w:rsidRDefault="005E3E2B">
            <w:pPr>
              <w:ind w:left="0" w:hanging="2"/>
              <w:rPr>
                <w:rFonts w:asciiTheme="majorHAnsi" w:eastAsia="Arial" w:hAnsiTheme="majorHAnsi" w:cstheme="majorHAnsi"/>
                <w:sz w:val="22"/>
                <w:szCs w:val="22"/>
              </w:rPr>
            </w:pPr>
          </w:p>
          <w:p w14:paraId="7ECB7A57" w14:textId="77777777" w:rsidR="005E3E2B" w:rsidRPr="00AF4829" w:rsidRDefault="005E3E2B">
            <w:pPr>
              <w:ind w:left="0" w:hanging="2"/>
              <w:rPr>
                <w:rFonts w:asciiTheme="majorHAnsi" w:eastAsia="Arial" w:hAnsiTheme="majorHAnsi" w:cstheme="majorHAnsi"/>
                <w:sz w:val="22"/>
                <w:szCs w:val="22"/>
              </w:rPr>
            </w:pPr>
          </w:p>
          <w:p w14:paraId="5F2145C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 pupils</w:t>
            </w:r>
          </w:p>
          <w:p w14:paraId="1A7ED782" w14:textId="77777777" w:rsidR="005E3E2B" w:rsidRPr="00AF4829" w:rsidRDefault="005E3E2B">
            <w:pPr>
              <w:ind w:left="0" w:hanging="2"/>
              <w:rPr>
                <w:rFonts w:asciiTheme="majorHAnsi" w:eastAsia="Arial" w:hAnsiTheme="majorHAnsi" w:cstheme="majorHAnsi"/>
                <w:sz w:val="22"/>
                <w:szCs w:val="22"/>
              </w:rPr>
            </w:pPr>
          </w:p>
          <w:p w14:paraId="0F1E6581" w14:textId="77777777" w:rsidR="005E3E2B" w:rsidRPr="00AF4829" w:rsidRDefault="005E3E2B">
            <w:pPr>
              <w:ind w:left="0" w:hanging="2"/>
              <w:rPr>
                <w:rFonts w:asciiTheme="majorHAnsi" w:eastAsia="Arial" w:hAnsiTheme="majorHAnsi" w:cstheme="majorHAnsi"/>
                <w:sz w:val="22"/>
                <w:szCs w:val="22"/>
              </w:rPr>
            </w:pPr>
          </w:p>
          <w:p w14:paraId="1C28C01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Head Teacher</w:t>
            </w:r>
          </w:p>
          <w:p w14:paraId="625DC4A3" w14:textId="77777777" w:rsidR="005E3E2B" w:rsidRPr="00AF4829" w:rsidRDefault="005E3E2B">
            <w:pPr>
              <w:ind w:left="0" w:hanging="2"/>
              <w:rPr>
                <w:rFonts w:asciiTheme="majorHAnsi" w:eastAsia="Arial" w:hAnsiTheme="majorHAnsi" w:cstheme="majorHAnsi"/>
                <w:sz w:val="22"/>
                <w:szCs w:val="22"/>
              </w:rPr>
            </w:pPr>
          </w:p>
          <w:p w14:paraId="424D8758" w14:textId="77777777" w:rsidR="005E3E2B" w:rsidRPr="00AF4829" w:rsidRDefault="005E3E2B">
            <w:pPr>
              <w:ind w:left="0" w:hanging="2"/>
              <w:rPr>
                <w:rFonts w:asciiTheme="majorHAnsi" w:eastAsia="Arial" w:hAnsiTheme="majorHAnsi" w:cstheme="majorHAnsi"/>
                <w:sz w:val="22"/>
                <w:szCs w:val="22"/>
              </w:rPr>
            </w:pPr>
          </w:p>
          <w:p w14:paraId="334E048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Line manager</w:t>
            </w:r>
          </w:p>
          <w:p w14:paraId="531156EF"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5B40F420" w14:textId="4F9F6FEF"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65E25FA4" w14:textId="77777777" w:rsidR="005E3E2B" w:rsidRPr="00AF4829" w:rsidRDefault="005E3E2B">
            <w:pPr>
              <w:ind w:left="0" w:hanging="2"/>
              <w:rPr>
                <w:rFonts w:asciiTheme="majorHAnsi" w:eastAsia="Arial" w:hAnsiTheme="majorHAnsi" w:cstheme="majorHAnsi"/>
                <w:sz w:val="22"/>
                <w:szCs w:val="22"/>
              </w:rPr>
            </w:pPr>
          </w:p>
          <w:p w14:paraId="387C059F" w14:textId="77777777" w:rsidR="005E3E2B" w:rsidRPr="00AF4829" w:rsidRDefault="005E3E2B">
            <w:pPr>
              <w:ind w:left="0" w:hanging="2"/>
              <w:rPr>
                <w:rFonts w:asciiTheme="majorHAnsi" w:eastAsia="Arial" w:hAnsiTheme="majorHAnsi" w:cstheme="majorHAnsi"/>
                <w:sz w:val="22"/>
                <w:szCs w:val="22"/>
              </w:rPr>
            </w:pPr>
          </w:p>
          <w:p w14:paraId="08F085F3" w14:textId="77777777" w:rsidR="005E3E2B" w:rsidRPr="00AF4829" w:rsidRDefault="005E3E2B">
            <w:pPr>
              <w:ind w:left="0" w:hanging="2"/>
              <w:rPr>
                <w:rFonts w:asciiTheme="majorHAnsi" w:eastAsia="Arial" w:hAnsiTheme="majorHAnsi" w:cstheme="majorHAnsi"/>
                <w:sz w:val="22"/>
                <w:szCs w:val="22"/>
              </w:rPr>
            </w:pPr>
          </w:p>
          <w:p w14:paraId="0E4F5EF2" w14:textId="77777777" w:rsidR="005E3E2B" w:rsidRPr="00AF4829" w:rsidRDefault="005E3E2B">
            <w:pPr>
              <w:ind w:left="0" w:hanging="2"/>
              <w:rPr>
                <w:rFonts w:asciiTheme="majorHAnsi" w:eastAsia="Arial" w:hAnsiTheme="majorHAnsi" w:cstheme="majorHAnsi"/>
                <w:sz w:val="22"/>
                <w:szCs w:val="22"/>
              </w:rPr>
            </w:pPr>
          </w:p>
          <w:p w14:paraId="15FA2F13" w14:textId="77777777" w:rsidR="005E3E2B" w:rsidRPr="00AF4829" w:rsidRDefault="005E3E2B">
            <w:pPr>
              <w:ind w:left="0" w:hanging="2"/>
              <w:rPr>
                <w:rFonts w:asciiTheme="majorHAnsi" w:eastAsia="Arial" w:hAnsiTheme="majorHAnsi" w:cstheme="majorHAnsi"/>
                <w:sz w:val="22"/>
                <w:szCs w:val="22"/>
              </w:rPr>
            </w:pPr>
          </w:p>
          <w:p w14:paraId="39ECB87B" w14:textId="4036C8A9"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496E1296" w14:textId="77777777" w:rsidR="005E3E2B" w:rsidRPr="00AF4829" w:rsidRDefault="005E3E2B">
            <w:pPr>
              <w:ind w:left="0" w:hanging="2"/>
              <w:rPr>
                <w:rFonts w:asciiTheme="majorHAnsi" w:eastAsia="Arial" w:hAnsiTheme="majorHAnsi" w:cstheme="majorHAnsi"/>
                <w:sz w:val="22"/>
                <w:szCs w:val="22"/>
              </w:rPr>
            </w:pPr>
          </w:p>
          <w:p w14:paraId="1ECBDE69" w14:textId="77777777" w:rsidR="005E3E2B" w:rsidRPr="00AF4829" w:rsidRDefault="005E3E2B">
            <w:pPr>
              <w:ind w:left="0" w:hanging="2"/>
              <w:rPr>
                <w:rFonts w:asciiTheme="majorHAnsi" w:eastAsia="Arial" w:hAnsiTheme="majorHAnsi" w:cstheme="majorHAnsi"/>
                <w:sz w:val="22"/>
                <w:szCs w:val="22"/>
              </w:rPr>
            </w:pPr>
          </w:p>
          <w:p w14:paraId="0E20146D" w14:textId="77777777" w:rsidR="005E3E2B" w:rsidRPr="00AF4829" w:rsidRDefault="005E3E2B">
            <w:pPr>
              <w:ind w:left="0" w:hanging="2"/>
              <w:rPr>
                <w:rFonts w:asciiTheme="majorHAnsi" w:eastAsia="Arial" w:hAnsiTheme="majorHAnsi" w:cstheme="majorHAnsi"/>
                <w:sz w:val="22"/>
                <w:szCs w:val="22"/>
              </w:rPr>
            </w:pPr>
          </w:p>
          <w:p w14:paraId="7FBC4880" w14:textId="3886825F"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75364B76" w14:textId="77777777" w:rsidR="005E3E2B" w:rsidRPr="00AF4829" w:rsidRDefault="005E3E2B">
            <w:pPr>
              <w:ind w:left="0" w:hanging="2"/>
              <w:rPr>
                <w:rFonts w:asciiTheme="majorHAnsi" w:eastAsia="Arial" w:hAnsiTheme="majorHAnsi" w:cstheme="majorHAnsi"/>
                <w:sz w:val="22"/>
                <w:szCs w:val="22"/>
              </w:rPr>
            </w:pPr>
          </w:p>
          <w:p w14:paraId="3EF9DC89" w14:textId="77777777" w:rsidR="005E3E2B" w:rsidRPr="00AF4829" w:rsidRDefault="005E3E2B">
            <w:pPr>
              <w:ind w:left="0" w:hanging="2"/>
              <w:rPr>
                <w:rFonts w:asciiTheme="majorHAnsi" w:eastAsia="Arial" w:hAnsiTheme="majorHAnsi" w:cstheme="majorHAnsi"/>
                <w:sz w:val="22"/>
                <w:szCs w:val="22"/>
              </w:rPr>
            </w:pPr>
          </w:p>
          <w:p w14:paraId="128E588D" w14:textId="77777777" w:rsidR="005E3E2B" w:rsidRPr="00AF4829" w:rsidRDefault="005E3E2B">
            <w:pPr>
              <w:ind w:left="0" w:hanging="2"/>
              <w:rPr>
                <w:rFonts w:asciiTheme="majorHAnsi" w:eastAsia="Arial" w:hAnsiTheme="majorHAnsi" w:cstheme="majorHAnsi"/>
                <w:sz w:val="22"/>
                <w:szCs w:val="22"/>
              </w:rPr>
            </w:pPr>
          </w:p>
          <w:p w14:paraId="79E7D875" w14:textId="28666BE0"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4E680C65" w14:textId="77777777" w:rsidR="005E3E2B" w:rsidRPr="00AF4829" w:rsidRDefault="005E3E2B">
            <w:pPr>
              <w:ind w:left="0" w:hanging="2"/>
              <w:rPr>
                <w:rFonts w:asciiTheme="majorHAnsi" w:eastAsia="Arial" w:hAnsiTheme="majorHAnsi" w:cstheme="majorHAnsi"/>
                <w:sz w:val="22"/>
                <w:szCs w:val="22"/>
              </w:rPr>
            </w:pPr>
          </w:p>
        </w:tc>
        <w:tc>
          <w:tcPr>
            <w:tcW w:w="1248" w:type="dxa"/>
            <w:tcBorders>
              <w:top w:val="single" w:sz="4" w:space="0" w:color="000000"/>
              <w:bottom w:val="single" w:sz="4" w:space="0" w:color="000000"/>
            </w:tcBorders>
          </w:tcPr>
          <w:p w14:paraId="08B05D54"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5499155A" w14:textId="77777777">
        <w:trPr>
          <w:trHeight w:val="147"/>
        </w:trPr>
        <w:tc>
          <w:tcPr>
            <w:tcW w:w="1831" w:type="dxa"/>
            <w:tcBorders>
              <w:top w:val="single" w:sz="4" w:space="0" w:color="000000"/>
              <w:bottom w:val="single" w:sz="4" w:space="0" w:color="000000"/>
            </w:tcBorders>
          </w:tcPr>
          <w:p w14:paraId="20B8F0A9" w14:textId="36F21A62"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Engage with the Test, Trace, Protect (TTP) Strategy</w:t>
            </w:r>
            <w:r w:rsidR="00040532" w:rsidRPr="00AF4829">
              <w:rPr>
                <w:rFonts w:asciiTheme="majorHAnsi" w:eastAsia="Arial" w:hAnsiTheme="majorHAnsi" w:cstheme="majorHAnsi"/>
                <w:sz w:val="22"/>
                <w:szCs w:val="22"/>
              </w:rPr>
              <w:t xml:space="preserve"> to avoid </w:t>
            </w:r>
            <w:r w:rsidR="00040532" w:rsidRPr="00AF4829">
              <w:rPr>
                <w:rFonts w:asciiTheme="majorHAnsi" w:eastAsia="Arial" w:hAnsiTheme="majorHAnsi" w:cstheme="majorHAnsi"/>
                <w:sz w:val="22"/>
                <w:szCs w:val="22"/>
              </w:rPr>
              <w:lastRenderedPageBreak/>
              <w:t>the spread of the virus</w:t>
            </w:r>
          </w:p>
        </w:tc>
        <w:tc>
          <w:tcPr>
            <w:tcW w:w="2143" w:type="dxa"/>
            <w:tcBorders>
              <w:top w:val="single" w:sz="4" w:space="0" w:color="000000"/>
              <w:bottom w:val="single" w:sz="4" w:space="0" w:color="000000"/>
            </w:tcBorders>
          </w:tcPr>
          <w:p w14:paraId="71F5434E"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Staff &amp; pupils</w:t>
            </w:r>
          </w:p>
        </w:tc>
        <w:tc>
          <w:tcPr>
            <w:tcW w:w="4948" w:type="dxa"/>
            <w:tcBorders>
              <w:top w:val="single" w:sz="4" w:space="0" w:color="000000"/>
              <w:bottom w:val="single" w:sz="4" w:space="0" w:color="000000"/>
            </w:tcBorders>
          </w:tcPr>
          <w:p w14:paraId="25E8EED1" w14:textId="2A338F5D"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School will remind everybody who is showing symptoms to self-isolate and book a test.  </w:t>
            </w:r>
            <w:r w:rsidRPr="00AF4829">
              <w:rPr>
                <w:rFonts w:asciiTheme="majorHAnsi" w:eastAsia="Arial" w:hAnsiTheme="majorHAnsi" w:cstheme="majorHAnsi"/>
                <w:color w:val="FF0000"/>
                <w:sz w:val="22"/>
                <w:szCs w:val="22"/>
              </w:rPr>
              <w:t>Those living with someone showing symptoms will also self-isolate</w:t>
            </w:r>
            <w:r w:rsidR="007A21CA" w:rsidRPr="00AF4829">
              <w:rPr>
                <w:rFonts w:asciiTheme="majorHAnsi" w:eastAsia="Arial" w:hAnsiTheme="majorHAnsi" w:cstheme="majorHAnsi"/>
                <w:color w:val="FF0000"/>
                <w:sz w:val="22"/>
                <w:szCs w:val="22"/>
              </w:rPr>
              <w:t>, get a test and</w:t>
            </w:r>
            <w:r w:rsidR="00880287" w:rsidRPr="00AF4829">
              <w:rPr>
                <w:rFonts w:asciiTheme="majorHAnsi" w:eastAsia="Arial" w:hAnsiTheme="majorHAnsi" w:cstheme="majorHAnsi"/>
                <w:color w:val="FF0000"/>
                <w:sz w:val="22"/>
                <w:szCs w:val="22"/>
              </w:rPr>
              <w:t xml:space="preserve"> then will take a cautious </w:t>
            </w:r>
            <w:r w:rsidR="00880287" w:rsidRPr="00AF4829">
              <w:rPr>
                <w:rFonts w:asciiTheme="majorHAnsi" w:eastAsia="Arial" w:hAnsiTheme="majorHAnsi" w:cstheme="majorHAnsi"/>
                <w:color w:val="FF0000"/>
                <w:sz w:val="22"/>
                <w:szCs w:val="22"/>
              </w:rPr>
              <w:lastRenderedPageBreak/>
              <w:t>approach if negative</w:t>
            </w:r>
            <w:r w:rsidR="00880287" w:rsidRPr="00AF4829">
              <w:rPr>
                <w:rFonts w:asciiTheme="majorHAnsi" w:eastAsia="Arial" w:hAnsiTheme="majorHAnsi" w:cstheme="majorHAnsi"/>
                <w:sz w:val="22"/>
                <w:szCs w:val="22"/>
              </w:rPr>
              <w:br/>
            </w:r>
          </w:p>
          <w:p w14:paraId="4E8CE7FF" w14:textId="347566CF"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The Test Track Protect team will work with the school to identify which pupils will need to</w:t>
            </w:r>
            <w:r w:rsidR="00880287" w:rsidRPr="00AF4829">
              <w:rPr>
                <w:rFonts w:asciiTheme="majorHAnsi" w:eastAsia="Arial" w:hAnsiTheme="majorHAnsi" w:cstheme="majorHAnsi"/>
                <w:sz w:val="22"/>
                <w:szCs w:val="22"/>
              </w:rPr>
              <w:t xml:space="preserve"> be tested or may need to be warned and </w:t>
            </w:r>
            <w:bookmarkStart w:id="2" w:name="_GoBack"/>
            <w:bookmarkEnd w:id="2"/>
            <w:r w:rsidR="00E1612A" w:rsidRPr="00AF4829">
              <w:rPr>
                <w:rFonts w:asciiTheme="majorHAnsi" w:eastAsia="Arial" w:hAnsiTheme="majorHAnsi" w:cstheme="majorHAnsi"/>
                <w:sz w:val="22"/>
                <w:szCs w:val="22"/>
              </w:rPr>
              <w:t>informed following</w:t>
            </w:r>
            <w:r w:rsidRPr="00AF4829">
              <w:rPr>
                <w:rFonts w:asciiTheme="majorHAnsi" w:eastAsia="Arial" w:hAnsiTheme="majorHAnsi" w:cstheme="majorHAnsi"/>
                <w:sz w:val="22"/>
                <w:szCs w:val="22"/>
              </w:rPr>
              <w:t xml:space="preserve"> a positive case linked to the school</w:t>
            </w:r>
            <w:r w:rsidR="006F584D" w:rsidRPr="00AF4829">
              <w:rPr>
                <w:rFonts w:asciiTheme="majorHAnsi" w:eastAsia="Arial" w:hAnsiTheme="majorHAnsi" w:cstheme="majorHAnsi"/>
                <w:sz w:val="22"/>
                <w:szCs w:val="22"/>
              </w:rPr>
              <w:t>. Warn and inform letters are only sent to contacts</w:t>
            </w:r>
          </w:p>
          <w:p w14:paraId="689E9A13" w14:textId="77777777" w:rsidR="00F0799E" w:rsidRPr="00AF4829" w:rsidRDefault="00F0799E">
            <w:pPr>
              <w:ind w:left="0" w:hanging="2"/>
              <w:rPr>
                <w:rFonts w:asciiTheme="majorHAnsi" w:eastAsia="Arial" w:hAnsiTheme="majorHAnsi" w:cstheme="majorHAnsi"/>
                <w:sz w:val="22"/>
                <w:szCs w:val="22"/>
              </w:rPr>
            </w:pPr>
          </w:p>
          <w:p w14:paraId="2789B11B" w14:textId="31345849" w:rsidR="00F0799E" w:rsidRPr="00AF4829" w:rsidRDefault="00F0799E">
            <w:pPr>
              <w:ind w:left="0" w:hanging="2"/>
              <w:rPr>
                <w:rFonts w:asciiTheme="majorHAnsi" w:eastAsia="Arial" w:hAnsiTheme="majorHAnsi" w:cstheme="majorHAnsi"/>
                <w:sz w:val="22"/>
                <w:szCs w:val="22"/>
              </w:rPr>
            </w:pPr>
            <w:r w:rsidRPr="00AF4829">
              <w:rPr>
                <w:rFonts w:asciiTheme="majorHAnsi" w:hAnsiTheme="majorHAnsi" w:cstheme="majorHAnsi"/>
                <w:sz w:val="22"/>
                <w:szCs w:val="22"/>
              </w:rPr>
              <w:t>Record of visitors</w:t>
            </w:r>
          </w:p>
          <w:p w14:paraId="0EAD0D89" w14:textId="77777777" w:rsidR="005E3E2B" w:rsidRPr="00AF4829" w:rsidRDefault="005E3E2B">
            <w:pPr>
              <w:ind w:left="0" w:hanging="2"/>
              <w:rPr>
                <w:rFonts w:asciiTheme="majorHAnsi" w:eastAsia="Arial" w:hAnsiTheme="majorHAnsi" w:cstheme="majorHAnsi"/>
                <w:sz w:val="22"/>
                <w:szCs w:val="22"/>
              </w:rPr>
            </w:pPr>
          </w:p>
          <w:p w14:paraId="5C6AF5D9" w14:textId="5DCE7D31" w:rsidR="005E3E2B" w:rsidRPr="00AF4829" w:rsidRDefault="005E3E2B">
            <w:pPr>
              <w:spacing w:line="259" w:lineRule="auto"/>
              <w:ind w:left="0" w:hanging="2"/>
              <w:rPr>
                <w:rFonts w:asciiTheme="majorHAnsi" w:eastAsia="Arial" w:hAnsiTheme="majorHAnsi" w:cstheme="majorHAnsi"/>
                <w:sz w:val="22"/>
                <w:szCs w:val="22"/>
              </w:rPr>
            </w:pPr>
          </w:p>
        </w:tc>
        <w:tc>
          <w:tcPr>
            <w:tcW w:w="3111" w:type="dxa"/>
            <w:tcBorders>
              <w:top w:val="single" w:sz="4" w:space="0" w:color="000000"/>
              <w:bottom w:val="single" w:sz="4" w:space="0" w:color="000000"/>
            </w:tcBorders>
          </w:tcPr>
          <w:p w14:paraId="0E66733B" w14:textId="721868CA"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School will be contacted by the TTP team to assist in tracing contacts</w:t>
            </w:r>
            <w:r w:rsidR="006F584D" w:rsidRPr="00AF4829">
              <w:rPr>
                <w:rFonts w:asciiTheme="majorHAnsi" w:eastAsia="Arial" w:hAnsiTheme="majorHAnsi" w:cstheme="majorHAnsi"/>
                <w:sz w:val="22"/>
                <w:szCs w:val="22"/>
              </w:rPr>
              <w:t xml:space="preserve"> where necessary</w:t>
            </w:r>
          </w:p>
          <w:p w14:paraId="0B5F5968" w14:textId="77777777" w:rsidR="005E3E2B" w:rsidRPr="00AF4829" w:rsidRDefault="005E3E2B">
            <w:pPr>
              <w:ind w:left="0" w:hanging="2"/>
              <w:rPr>
                <w:rFonts w:asciiTheme="majorHAnsi" w:eastAsia="Arial" w:hAnsiTheme="majorHAnsi" w:cstheme="majorHAnsi"/>
                <w:sz w:val="22"/>
                <w:szCs w:val="22"/>
              </w:rPr>
            </w:pPr>
          </w:p>
          <w:p w14:paraId="2E5CA746" w14:textId="189DB5A6" w:rsidR="005E3E2B" w:rsidRPr="00AF4829" w:rsidRDefault="005E3E2B" w:rsidP="007A21CA">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3389EE44" w14:textId="77777777" w:rsidR="005E3E2B" w:rsidRPr="00AF4829" w:rsidRDefault="005E3E2B">
            <w:pPr>
              <w:ind w:left="0" w:hanging="2"/>
              <w:rPr>
                <w:rFonts w:asciiTheme="majorHAnsi" w:eastAsia="Arial" w:hAnsiTheme="majorHAnsi" w:cstheme="majorHAnsi"/>
                <w:sz w:val="22"/>
                <w:szCs w:val="22"/>
              </w:rPr>
            </w:pPr>
          </w:p>
          <w:p w14:paraId="4D866545" w14:textId="77777777" w:rsidR="005E3E2B" w:rsidRPr="00AF4829" w:rsidRDefault="005E3E2B">
            <w:pPr>
              <w:ind w:left="0" w:hanging="2"/>
              <w:rPr>
                <w:rFonts w:asciiTheme="majorHAnsi" w:eastAsia="Arial" w:hAnsiTheme="majorHAnsi" w:cstheme="majorHAnsi"/>
                <w:sz w:val="22"/>
                <w:szCs w:val="22"/>
              </w:rPr>
            </w:pPr>
          </w:p>
          <w:p w14:paraId="37E7D53E" w14:textId="77777777" w:rsidR="005E3E2B" w:rsidRPr="00AF4829" w:rsidRDefault="005E3E2B">
            <w:pPr>
              <w:ind w:left="0" w:hanging="2"/>
              <w:rPr>
                <w:rFonts w:asciiTheme="majorHAnsi" w:eastAsia="Arial" w:hAnsiTheme="majorHAnsi" w:cstheme="majorHAnsi"/>
                <w:sz w:val="22"/>
                <w:szCs w:val="22"/>
              </w:rPr>
            </w:pPr>
          </w:p>
          <w:p w14:paraId="53EC88CF" w14:textId="77777777" w:rsidR="005E3E2B" w:rsidRPr="00AF4829" w:rsidRDefault="005E3E2B">
            <w:pPr>
              <w:ind w:left="0" w:hanging="2"/>
              <w:rPr>
                <w:rFonts w:asciiTheme="majorHAnsi" w:eastAsia="Arial" w:hAnsiTheme="majorHAnsi" w:cstheme="majorHAnsi"/>
                <w:sz w:val="22"/>
                <w:szCs w:val="22"/>
              </w:rPr>
            </w:pPr>
          </w:p>
          <w:p w14:paraId="34494C82"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Head Teacher</w:t>
            </w:r>
          </w:p>
        </w:tc>
        <w:tc>
          <w:tcPr>
            <w:tcW w:w="1401" w:type="dxa"/>
            <w:tcBorders>
              <w:top w:val="single" w:sz="4" w:space="0" w:color="000000"/>
              <w:bottom w:val="single" w:sz="4" w:space="0" w:color="000000"/>
            </w:tcBorders>
          </w:tcPr>
          <w:p w14:paraId="7B08F2DC" w14:textId="77777777" w:rsidR="005E3E2B" w:rsidRPr="00AF4829" w:rsidRDefault="005E3E2B">
            <w:pPr>
              <w:ind w:left="0" w:hanging="2"/>
              <w:rPr>
                <w:rFonts w:asciiTheme="majorHAnsi" w:eastAsia="Arial" w:hAnsiTheme="majorHAnsi" w:cstheme="majorHAnsi"/>
                <w:sz w:val="22"/>
                <w:szCs w:val="22"/>
              </w:rPr>
            </w:pPr>
          </w:p>
          <w:p w14:paraId="2159E7BF" w14:textId="77777777" w:rsidR="005E3E2B" w:rsidRPr="00AF4829" w:rsidRDefault="005E3E2B">
            <w:pPr>
              <w:ind w:left="0" w:hanging="2"/>
              <w:rPr>
                <w:rFonts w:asciiTheme="majorHAnsi" w:eastAsia="Arial" w:hAnsiTheme="majorHAnsi" w:cstheme="majorHAnsi"/>
                <w:sz w:val="22"/>
                <w:szCs w:val="22"/>
              </w:rPr>
            </w:pPr>
          </w:p>
          <w:p w14:paraId="111C4DC0" w14:textId="77777777" w:rsidR="005E3E2B" w:rsidRPr="00AF4829" w:rsidRDefault="005E3E2B">
            <w:pPr>
              <w:ind w:left="0" w:hanging="2"/>
              <w:rPr>
                <w:rFonts w:asciiTheme="majorHAnsi" w:eastAsia="Arial" w:hAnsiTheme="majorHAnsi" w:cstheme="majorHAnsi"/>
                <w:sz w:val="22"/>
                <w:szCs w:val="22"/>
              </w:rPr>
            </w:pPr>
          </w:p>
          <w:p w14:paraId="05DF7D8B" w14:textId="77777777" w:rsidR="005E3E2B" w:rsidRPr="00AF4829" w:rsidRDefault="005E3E2B">
            <w:pPr>
              <w:ind w:left="0" w:hanging="2"/>
              <w:rPr>
                <w:rFonts w:asciiTheme="majorHAnsi" w:eastAsia="Arial" w:hAnsiTheme="majorHAnsi" w:cstheme="majorHAnsi"/>
                <w:sz w:val="22"/>
                <w:szCs w:val="22"/>
              </w:rPr>
            </w:pPr>
          </w:p>
          <w:p w14:paraId="69DFF936" w14:textId="0717EA5B"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lastRenderedPageBreak/>
              <w:t>Ongoing</w:t>
            </w:r>
          </w:p>
        </w:tc>
        <w:tc>
          <w:tcPr>
            <w:tcW w:w="1248" w:type="dxa"/>
            <w:tcBorders>
              <w:top w:val="single" w:sz="4" w:space="0" w:color="000000"/>
              <w:bottom w:val="single" w:sz="4" w:space="0" w:color="000000"/>
            </w:tcBorders>
          </w:tcPr>
          <w:p w14:paraId="506883E7"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1A9FE4B8" w14:textId="77777777">
        <w:trPr>
          <w:trHeight w:val="147"/>
        </w:trPr>
        <w:tc>
          <w:tcPr>
            <w:tcW w:w="1831" w:type="dxa"/>
            <w:tcBorders>
              <w:top w:val="single" w:sz="4" w:space="0" w:color="000000"/>
              <w:bottom w:val="single" w:sz="4" w:space="0" w:color="000000"/>
            </w:tcBorders>
          </w:tcPr>
          <w:p w14:paraId="0FD4EEC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Pupils &amp; staff with underlying health conditions </w:t>
            </w:r>
          </w:p>
          <w:p w14:paraId="76D8C392" w14:textId="77777777" w:rsidR="005E3E2B" w:rsidRPr="00AF4829" w:rsidRDefault="005E3E2B">
            <w:pPr>
              <w:ind w:left="0" w:hanging="2"/>
              <w:rPr>
                <w:rFonts w:asciiTheme="majorHAnsi" w:eastAsia="Arial" w:hAnsiTheme="majorHAnsi" w:cstheme="majorHAnsi"/>
                <w:sz w:val="22"/>
                <w:szCs w:val="22"/>
              </w:rPr>
            </w:pPr>
          </w:p>
        </w:tc>
        <w:tc>
          <w:tcPr>
            <w:tcW w:w="2143" w:type="dxa"/>
            <w:tcBorders>
              <w:top w:val="single" w:sz="4" w:space="0" w:color="000000"/>
              <w:bottom w:val="single" w:sz="4" w:space="0" w:color="000000"/>
            </w:tcBorders>
          </w:tcPr>
          <w:p w14:paraId="74D3A73B"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&amp; pupils</w:t>
            </w:r>
          </w:p>
          <w:p w14:paraId="76C3718D" w14:textId="77777777" w:rsidR="005E3E2B" w:rsidRPr="00AF4829" w:rsidRDefault="005E3E2B">
            <w:pPr>
              <w:ind w:left="0" w:hanging="2"/>
              <w:rPr>
                <w:rFonts w:asciiTheme="majorHAnsi" w:eastAsia="Arial" w:hAnsiTheme="majorHAnsi" w:cstheme="majorHAnsi"/>
                <w:sz w:val="22"/>
                <w:szCs w:val="22"/>
              </w:rPr>
            </w:pPr>
          </w:p>
        </w:tc>
        <w:tc>
          <w:tcPr>
            <w:tcW w:w="4948" w:type="dxa"/>
            <w:tcBorders>
              <w:top w:val="single" w:sz="4" w:space="0" w:color="000000"/>
              <w:bottom w:val="single" w:sz="4" w:space="0" w:color="000000"/>
            </w:tcBorders>
          </w:tcPr>
          <w:p w14:paraId="37B474B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Staff and pupil well-being is a primary concern for the school.  </w:t>
            </w:r>
          </w:p>
          <w:p w14:paraId="20EF2AD0" w14:textId="77777777" w:rsidR="005E3E2B" w:rsidRPr="00AF4829" w:rsidRDefault="005E3E2B">
            <w:pPr>
              <w:ind w:left="0" w:hanging="2"/>
              <w:rPr>
                <w:rFonts w:asciiTheme="majorHAnsi" w:eastAsia="Arial" w:hAnsiTheme="majorHAnsi" w:cstheme="majorHAnsi"/>
                <w:sz w:val="22"/>
                <w:szCs w:val="22"/>
              </w:rPr>
            </w:pPr>
          </w:p>
          <w:p w14:paraId="124A313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Support mechanisms for staff include:</w:t>
            </w:r>
          </w:p>
          <w:p w14:paraId="434F325F" w14:textId="77777777" w:rsidR="005E3E2B" w:rsidRPr="00AF4829" w:rsidRDefault="005E3E2B">
            <w:pPr>
              <w:ind w:left="0" w:hanging="2"/>
              <w:rPr>
                <w:rFonts w:asciiTheme="majorHAnsi" w:eastAsia="Arial" w:hAnsiTheme="majorHAnsi" w:cstheme="majorHAnsi"/>
                <w:sz w:val="22"/>
                <w:szCs w:val="22"/>
              </w:rPr>
            </w:pPr>
          </w:p>
          <w:p w14:paraId="504C381C" w14:textId="77777777" w:rsidR="005E3E2B" w:rsidRPr="00AF4829" w:rsidRDefault="009D7EB2" w:rsidP="00EC343E">
            <w:pPr>
              <w:pStyle w:val="ListParagraph"/>
              <w:numPr>
                <w:ilvl w:val="0"/>
                <w:numId w:val="14"/>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Talking to line manager;</w:t>
            </w:r>
          </w:p>
          <w:p w14:paraId="17115C99" w14:textId="77777777" w:rsidR="005E3E2B" w:rsidRPr="00AF4829" w:rsidRDefault="009D7EB2" w:rsidP="00EC343E">
            <w:pPr>
              <w:pStyle w:val="ListParagraph"/>
              <w:numPr>
                <w:ilvl w:val="0"/>
                <w:numId w:val="14"/>
              </w:numPr>
              <w:ind w:leftChars="0" w:firstLineChars="0"/>
              <w:rPr>
                <w:rFonts w:asciiTheme="majorHAnsi" w:hAnsiTheme="majorHAnsi" w:cstheme="majorHAnsi"/>
                <w:sz w:val="22"/>
                <w:szCs w:val="22"/>
              </w:rPr>
            </w:pPr>
            <w:r w:rsidRPr="00AF4829">
              <w:rPr>
                <w:rFonts w:asciiTheme="majorHAnsi" w:eastAsia="Arial" w:hAnsiTheme="majorHAnsi" w:cstheme="majorHAnsi"/>
                <w:sz w:val="22"/>
                <w:szCs w:val="22"/>
              </w:rPr>
              <w:t>Completing the All Wales Covid-19 workforce assessment tool;</w:t>
            </w:r>
          </w:p>
          <w:p w14:paraId="101A0591" w14:textId="77777777" w:rsidR="005E3E2B" w:rsidRPr="00AF4829" w:rsidRDefault="009D7EB2" w:rsidP="00EC343E">
            <w:pPr>
              <w:pStyle w:val="ListParagraph"/>
              <w:numPr>
                <w:ilvl w:val="0"/>
                <w:numId w:val="14"/>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Employee Assistance Programme (Care First) available 24/7 on 0800 174 319;</w:t>
            </w:r>
          </w:p>
          <w:p w14:paraId="5DA8335F" w14:textId="6951DBAF" w:rsidR="00EC343E" w:rsidRPr="00AF4829" w:rsidRDefault="009D7EB2" w:rsidP="00EC343E">
            <w:pPr>
              <w:pStyle w:val="ListParagraph"/>
              <w:numPr>
                <w:ilvl w:val="0"/>
                <w:numId w:val="14"/>
              </w:numPr>
              <w:ind w:leftChars="0" w:firstLineChars="0"/>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Occupational Health Service can be contacted on </w:t>
            </w:r>
            <w:hyperlink r:id="rId15" w:history="1">
              <w:r w:rsidR="00EC343E" w:rsidRPr="00AF4829">
                <w:rPr>
                  <w:rStyle w:val="Hyperlink"/>
                  <w:rFonts w:asciiTheme="majorHAnsi" w:eastAsia="Arial" w:hAnsiTheme="majorHAnsi" w:cstheme="majorHAnsi"/>
                  <w:sz w:val="22"/>
                  <w:szCs w:val="22"/>
                </w:rPr>
                <w:t>https://staffnet.valeofglamorgan.gov.uk/Staff-Central/Human-Resources/Occupational-Health/Referring-to-Occupational-Health.aspx</w:t>
              </w:r>
            </w:hyperlink>
          </w:p>
          <w:p w14:paraId="2E70E09E" w14:textId="77777777" w:rsidR="005E3E2B" w:rsidRPr="00AF4829" w:rsidRDefault="005E3E2B">
            <w:pPr>
              <w:ind w:left="0" w:hanging="2"/>
              <w:rPr>
                <w:rFonts w:asciiTheme="majorHAnsi" w:eastAsia="Arial" w:hAnsiTheme="majorHAnsi" w:cstheme="majorHAnsi"/>
                <w:sz w:val="22"/>
                <w:szCs w:val="22"/>
              </w:rPr>
            </w:pPr>
          </w:p>
          <w:p w14:paraId="11AA6F4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to be alert to identify and support learners who exhibit signs of distress.</w:t>
            </w:r>
          </w:p>
        </w:tc>
        <w:tc>
          <w:tcPr>
            <w:tcW w:w="3111" w:type="dxa"/>
            <w:tcBorders>
              <w:top w:val="single" w:sz="4" w:space="0" w:color="000000"/>
              <w:bottom w:val="single" w:sz="4" w:space="0" w:color="000000"/>
            </w:tcBorders>
          </w:tcPr>
          <w:p w14:paraId="527B5453"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Monitor Welsh Government advice for any additional action to be taken in relation to those that were shielding.  </w:t>
            </w:r>
          </w:p>
          <w:p w14:paraId="605EDF13" w14:textId="77777777" w:rsidR="005E3E2B" w:rsidRPr="00AF4829" w:rsidRDefault="005E3E2B">
            <w:pPr>
              <w:ind w:left="0" w:hanging="2"/>
              <w:rPr>
                <w:rFonts w:asciiTheme="majorHAnsi" w:eastAsia="Arial" w:hAnsiTheme="majorHAnsi" w:cstheme="majorHAnsi"/>
                <w:sz w:val="22"/>
                <w:szCs w:val="22"/>
              </w:rPr>
            </w:pPr>
          </w:p>
          <w:p w14:paraId="32A0BD7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Support can be obtained from the H&amp;S Team and / or the OH Service </w:t>
            </w:r>
          </w:p>
          <w:p w14:paraId="5B911E60" w14:textId="77777777" w:rsidR="005E3E2B" w:rsidRPr="00AF4829" w:rsidRDefault="005E3E2B">
            <w:pPr>
              <w:ind w:left="0" w:hanging="2"/>
              <w:rPr>
                <w:rFonts w:asciiTheme="majorHAnsi" w:eastAsia="Arial" w:hAnsiTheme="majorHAnsi" w:cstheme="majorHAnsi"/>
                <w:sz w:val="22"/>
                <w:szCs w:val="22"/>
              </w:rPr>
            </w:pPr>
          </w:p>
          <w:p w14:paraId="68D994F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to use the COVID-19 Workforce Risk Assessment (self-assessment) to consider their own health and well-being status to see if they are at higher risk of developing more serious symptoms if they come into contact with the COVID-19 virus – result will be either low, high or very high. Result to be discussed with the line manager.</w:t>
            </w:r>
          </w:p>
          <w:p w14:paraId="6C0C4437" w14:textId="77777777" w:rsidR="00040532" w:rsidRPr="00AF4829" w:rsidRDefault="00040532">
            <w:pPr>
              <w:ind w:left="0" w:hanging="2"/>
              <w:rPr>
                <w:rFonts w:asciiTheme="majorHAnsi" w:eastAsia="Arial" w:hAnsiTheme="majorHAnsi" w:cstheme="majorHAnsi"/>
                <w:sz w:val="22"/>
                <w:szCs w:val="22"/>
              </w:rPr>
            </w:pPr>
          </w:p>
          <w:p w14:paraId="69471FCA" w14:textId="613D087D" w:rsidR="00040532" w:rsidRPr="00AF4829" w:rsidRDefault="0004053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Well-being action plan for any staff who require reasonable adjustments</w:t>
            </w:r>
          </w:p>
        </w:tc>
        <w:tc>
          <w:tcPr>
            <w:tcW w:w="1303" w:type="dxa"/>
            <w:tcBorders>
              <w:top w:val="single" w:sz="4" w:space="0" w:color="000000"/>
              <w:bottom w:val="single" w:sz="4" w:space="0" w:color="000000"/>
            </w:tcBorders>
          </w:tcPr>
          <w:p w14:paraId="689B7D32"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Head Teacher</w:t>
            </w:r>
          </w:p>
          <w:p w14:paraId="301EC7D3" w14:textId="77777777" w:rsidR="005E3E2B" w:rsidRPr="00AF4829" w:rsidRDefault="005E3E2B">
            <w:pPr>
              <w:ind w:left="0" w:hanging="2"/>
              <w:rPr>
                <w:rFonts w:asciiTheme="majorHAnsi" w:eastAsia="Arial" w:hAnsiTheme="majorHAnsi" w:cstheme="majorHAnsi"/>
                <w:sz w:val="22"/>
                <w:szCs w:val="22"/>
              </w:rPr>
            </w:pPr>
          </w:p>
          <w:p w14:paraId="27E4A945" w14:textId="77777777" w:rsidR="005E3E2B" w:rsidRPr="00AF4829" w:rsidRDefault="005E3E2B">
            <w:pPr>
              <w:ind w:left="0" w:hanging="2"/>
              <w:rPr>
                <w:rFonts w:asciiTheme="majorHAnsi" w:eastAsia="Arial" w:hAnsiTheme="majorHAnsi" w:cstheme="majorHAnsi"/>
                <w:sz w:val="22"/>
                <w:szCs w:val="22"/>
              </w:rPr>
            </w:pPr>
          </w:p>
          <w:p w14:paraId="0A3E77B7" w14:textId="77777777" w:rsidR="005E3E2B" w:rsidRPr="00AF4829" w:rsidRDefault="005E3E2B">
            <w:pPr>
              <w:ind w:left="0" w:hanging="2"/>
              <w:rPr>
                <w:rFonts w:asciiTheme="majorHAnsi" w:eastAsia="Arial" w:hAnsiTheme="majorHAnsi" w:cstheme="majorHAnsi"/>
                <w:sz w:val="22"/>
                <w:szCs w:val="22"/>
              </w:rPr>
            </w:pPr>
          </w:p>
          <w:p w14:paraId="19834B13" w14:textId="77777777" w:rsidR="005E3E2B" w:rsidRPr="00AF4829" w:rsidRDefault="005E3E2B">
            <w:pPr>
              <w:ind w:left="0" w:hanging="2"/>
              <w:rPr>
                <w:rFonts w:asciiTheme="majorHAnsi" w:eastAsia="Arial" w:hAnsiTheme="majorHAnsi" w:cstheme="majorHAnsi"/>
                <w:sz w:val="22"/>
                <w:szCs w:val="22"/>
              </w:rPr>
            </w:pPr>
          </w:p>
          <w:p w14:paraId="5CE3D617" w14:textId="77777777" w:rsidR="005E3E2B" w:rsidRPr="00AF4829" w:rsidRDefault="005E3E2B">
            <w:pPr>
              <w:ind w:left="0" w:hanging="2"/>
              <w:rPr>
                <w:rFonts w:asciiTheme="majorHAnsi" w:eastAsia="Arial" w:hAnsiTheme="majorHAnsi" w:cstheme="majorHAnsi"/>
                <w:sz w:val="22"/>
                <w:szCs w:val="22"/>
              </w:rPr>
            </w:pPr>
          </w:p>
          <w:p w14:paraId="2B99276B" w14:textId="77777777" w:rsidR="005E3E2B" w:rsidRPr="00AF4829" w:rsidRDefault="005E3E2B">
            <w:pPr>
              <w:ind w:left="0" w:hanging="2"/>
              <w:rPr>
                <w:rFonts w:asciiTheme="majorHAnsi" w:eastAsia="Arial" w:hAnsiTheme="majorHAnsi" w:cstheme="majorHAnsi"/>
                <w:sz w:val="22"/>
                <w:szCs w:val="22"/>
              </w:rPr>
            </w:pPr>
          </w:p>
          <w:p w14:paraId="2D89FF66" w14:textId="77777777" w:rsidR="005E3E2B" w:rsidRPr="00AF4829" w:rsidRDefault="005E3E2B">
            <w:pPr>
              <w:ind w:left="0" w:hanging="2"/>
              <w:rPr>
                <w:rFonts w:asciiTheme="majorHAnsi" w:eastAsia="Arial" w:hAnsiTheme="majorHAnsi" w:cstheme="majorHAnsi"/>
                <w:sz w:val="22"/>
                <w:szCs w:val="22"/>
              </w:rPr>
            </w:pPr>
          </w:p>
          <w:p w14:paraId="2217C97E" w14:textId="77777777" w:rsidR="005E3E2B" w:rsidRPr="00AF4829" w:rsidRDefault="005E3E2B">
            <w:pPr>
              <w:ind w:left="0" w:hanging="2"/>
              <w:rPr>
                <w:rFonts w:asciiTheme="majorHAnsi" w:eastAsia="Arial" w:hAnsiTheme="majorHAnsi" w:cstheme="majorHAnsi"/>
                <w:sz w:val="22"/>
                <w:szCs w:val="22"/>
              </w:rPr>
            </w:pPr>
          </w:p>
          <w:p w14:paraId="0599ADA9"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Any staff that choose to</w:t>
            </w:r>
          </w:p>
        </w:tc>
        <w:tc>
          <w:tcPr>
            <w:tcW w:w="1401" w:type="dxa"/>
            <w:tcBorders>
              <w:top w:val="single" w:sz="4" w:space="0" w:color="000000"/>
              <w:bottom w:val="single" w:sz="4" w:space="0" w:color="000000"/>
            </w:tcBorders>
          </w:tcPr>
          <w:p w14:paraId="73A7D96C" w14:textId="2EEAAFD1"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p w14:paraId="094D0ACF" w14:textId="77777777" w:rsidR="005E3E2B" w:rsidRPr="00AF4829" w:rsidRDefault="005E3E2B">
            <w:pPr>
              <w:ind w:left="0" w:hanging="2"/>
              <w:rPr>
                <w:rFonts w:asciiTheme="majorHAnsi" w:eastAsia="Arial" w:hAnsiTheme="majorHAnsi" w:cstheme="majorHAnsi"/>
                <w:sz w:val="22"/>
                <w:szCs w:val="22"/>
              </w:rPr>
            </w:pPr>
          </w:p>
          <w:p w14:paraId="6BA4635D" w14:textId="77777777" w:rsidR="005E3E2B" w:rsidRPr="00AF4829" w:rsidRDefault="005E3E2B">
            <w:pPr>
              <w:ind w:left="0" w:hanging="2"/>
              <w:rPr>
                <w:rFonts w:asciiTheme="majorHAnsi" w:eastAsia="Arial" w:hAnsiTheme="majorHAnsi" w:cstheme="majorHAnsi"/>
                <w:sz w:val="22"/>
                <w:szCs w:val="22"/>
              </w:rPr>
            </w:pPr>
          </w:p>
          <w:p w14:paraId="1C84E185" w14:textId="77777777" w:rsidR="005E3E2B" w:rsidRPr="00AF4829" w:rsidRDefault="005E3E2B">
            <w:pPr>
              <w:ind w:left="0" w:hanging="2"/>
              <w:rPr>
                <w:rFonts w:asciiTheme="majorHAnsi" w:eastAsia="Arial" w:hAnsiTheme="majorHAnsi" w:cstheme="majorHAnsi"/>
                <w:sz w:val="22"/>
                <w:szCs w:val="22"/>
              </w:rPr>
            </w:pPr>
          </w:p>
          <w:p w14:paraId="30CC732D" w14:textId="77777777" w:rsidR="005E3E2B" w:rsidRPr="00AF4829" w:rsidRDefault="005E3E2B">
            <w:pPr>
              <w:ind w:left="0" w:hanging="2"/>
              <w:rPr>
                <w:rFonts w:asciiTheme="majorHAnsi" w:eastAsia="Arial" w:hAnsiTheme="majorHAnsi" w:cstheme="majorHAnsi"/>
                <w:sz w:val="22"/>
                <w:szCs w:val="22"/>
              </w:rPr>
            </w:pPr>
          </w:p>
          <w:p w14:paraId="2E6B403E" w14:textId="77777777" w:rsidR="005E3E2B" w:rsidRPr="00AF4829" w:rsidRDefault="005E3E2B">
            <w:pPr>
              <w:ind w:left="0" w:hanging="2"/>
              <w:rPr>
                <w:rFonts w:asciiTheme="majorHAnsi" w:eastAsia="Arial" w:hAnsiTheme="majorHAnsi" w:cstheme="majorHAnsi"/>
                <w:sz w:val="22"/>
                <w:szCs w:val="22"/>
              </w:rPr>
            </w:pPr>
          </w:p>
        </w:tc>
        <w:tc>
          <w:tcPr>
            <w:tcW w:w="1248" w:type="dxa"/>
            <w:tcBorders>
              <w:top w:val="single" w:sz="4" w:space="0" w:color="000000"/>
              <w:bottom w:val="single" w:sz="4" w:space="0" w:color="000000"/>
            </w:tcBorders>
          </w:tcPr>
          <w:p w14:paraId="638C5B85"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6693B729" w14:textId="77777777">
        <w:trPr>
          <w:trHeight w:val="147"/>
        </w:trPr>
        <w:tc>
          <w:tcPr>
            <w:tcW w:w="1831" w:type="dxa"/>
            <w:tcBorders>
              <w:top w:val="single" w:sz="4" w:space="0" w:color="000000"/>
              <w:bottom w:val="single" w:sz="4" w:space="0" w:color="000000"/>
            </w:tcBorders>
          </w:tcPr>
          <w:p w14:paraId="031633CD" w14:textId="52E02CAE"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Transport</w:t>
            </w:r>
            <w:r w:rsidR="00CA3BA2" w:rsidRPr="00AF4829">
              <w:rPr>
                <w:rFonts w:asciiTheme="majorHAnsi" w:eastAsia="Arial" w:hAnsiTheme="majorHAnsi" w:cstheme="majorHAnsi"/>
                <w:sz w:val="22"/>
                <w:szCs w:val="22"/>
              </w:rPr>
              <w:t xml:space="preserve"> – spread of the virus during commuting to school</w:t>
            </w:r>
          </w:p>
        </w:tc>
        <w:tc>
          <w:tcPr>
            <w:tcW w:w="2143" w:type="dxa"/>
            <w:tcBorders>
              <w:top w:val="single" w:sz="4" w:space="0" w:color="000000"/>
              <w:bottom w:val="single" w:sz="4" w:space="0" w:color="000000"/>
            </w:tcBorders>
          </w:tcPr>
          <w:p w14:paraId="05CDE17E"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&amp; pupils</w:t>
            </w:r>
          </w:p>
        </w:tc>
        <w:tc>
          <w:tcPr>
            <w:tcW w:w="4948" w:type="dxa"/>
            <w:tcBorders>
              <w:top w:val="single" w:sz="4" w:space="0" w:color="000000"/>
              <w:bottom w:val="single" w:sz="4" w:space="0" w:color="000000"/>
            </w:tcBorders>
          </w:tcPr>
          <w:p w14:paraId="6C920476" w14:textId="6325E99A" w:rsidR="00E07623" w:rsidRPr="00AF4829" w:rsidRDefault="00E07623" w:rsidP="001710C8">
            <w:pPr>
              <w:ind w:leftChars="0" w:left="0" w:firstLineChars="0" w:firstLine="0"/>
              <w:rPr>
                <w:rFonts w:asciiTheme="majorHAnsi" w:eastAsia="Arial" w:hAnsiTheme="majorHAnsi" w:cstheme="majorHAnsi"/>
                <w:sz w:val="22"/>
                <w:szCs w:val="22"/>
              </w:rPr>
            </w:pPr>
            <w:r w:rsidRPr="00AF4829">
              <w:rPr>
                <w:rFonts w:asciiTheme="majorHAnsi" w:eastAsia="Arial" w:hAnsiTheme="majorHAnsi" w:cstheme="majorHAnsi"/>
                <w:sz w:val="22"/>
                <w:szCs w:val="22"/>
              </w:rPr>
              <w:t>If staff are sharing a vehicle, they will take reasonably precautions i.e. socially distance, use of face covering and ventilation.</w:t>
            </w:r>
          </w:p>
          <w:p w14:paraId="0B523515" w14:textId="77777777" w:rsidR="00E07623" w:rsidRPr="00AF4829" w:rsidRDefault="00E07623">
            <w:pPr>
              <w:ind w:left="0" w:hanging="2"/>
              <w:rPr>
                <w:rFonts w:asciiTheme="majorHAnsi" w:eastAsia="Arial" w:hAnsiTheme="majorHAnsi" w:cstheme="majorHAnsi"/>
                <w:sz w:val="22"/>
                <w:szCs w:val="22"/>
              </w:rPr>
            </w:pPr>
          </w:p>
          <w:p w14:paraId="7E46EF62" w14:textId="3B307231" w:rsidR="005E3E2B" w:rsidRPr="00AF4829" w:rsidRDefault="00E07623">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Face coverings will be worn on all school transport and the risk assessment provided will be followed</w:t>
            </w:r>
            <w:r w:rsidR="00880287" w:rsidRPr="00AF4829">
              <w:rPr>
                <w:rFonts w:asciiTheme="majorHAnsi" w:eastAsia="Arial" w:hAnsiTheme="majorHAnsi" w:cstheme="majorHAnsi"/>
                <w:sz w:val="22"/>
                <w:szCs w:val="22"/>
              </w:rPr>
              <w:br/>
            </w:r>
            <w:r w:rsidR="00880287" w:rsidRPr="00AF4829">
              <w:rPr>
                <w:rFonts w:asciiTheme="majorHAnsi" w:eastAsia="Arial" w:hAnsiTheme="majorHAnsi" w:cstheme="majorHAnsi"/>
                <w:sz w:val="22"/>
                <w:szCs w:val="22"/>
              </w:rPr>
              <w:br/>
            </w:r>
          </w:p>
        </w:tc>
        <w:tc>
          <w:tcPr>
            <w:tcW w:w="3111" w:type="dxa"/>
            <w:tcBorders>
              <w:top w:val="single" w:sz="4" w:space="0" w:color="000000"/>
              <w:bottom w:val="single" w:sz="4" w:space="0" w:color="000000"/>
            </w:tcBorders>
          </w:tcPr>
          <w:p w14:paraId="025A825C" w14:textId="77777777" w:rsidR="005E3E2B" w:rsidRPr="00AF4829" w:rsidRDefault="005E3E2B">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6547AB5B"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0985BB26" w14:textId="336472FF"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6A69594C"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6B0B59B1" w14:textId="77777777">
        <w:trPr>
          <w:trHeight w:val="2715"/>
        </w:trPr>
        <w:tc>
          <w:tcPr>
            <w:tcW w:w="1831" w:type="dxa"/>
            <w:tcBorders>
              <w:top w:val="single" w:sz="4" w:space="0" w:color="000000"/>
              <w:bottom w:val="single" w:sz="4" w:space="0" w:color="000000"/>
            </w:tcBorders>
          </w:tcPr>
          <w:p w14:paraId="4BE69814" w14:textId="58FA9A64"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Lack of First Aid provision</w:t>
            </w:r>
            <w:r w:rsidR="00880287" w:rsidRPr="00AF4829">
              <w:rPr>
                <w:rFonts w:asciiTheme="majorHAnsi" w:eastAsia="Arial" w:hAnsiTheme="majorHAnsi" w:cstheme="majorHAnsi"/>
                <w:sz w:val="22"/>
                <w:szCs w:val="22"/>
              </w:rPr>
              <w:t xml:space="preserve"> or transmission of the virus via the application of first aid</w:t>
            </w:r>
          </w:p>
        </w:tc>
        <w:tc>
          <w:tcPr>
            <w:tcW w:w="2143" w:type="dxa"/>
            <w:tcBorders>
              <w:top w:val="single" w:sz="4" w:space="0" w:color="000000"/>
              <w:bottom w:val="single" w:sz="4" w:space="0" w:color="000000"/>
            </w:tcBorders>
          </w:tcPr>
          <w:p w14:paraId="68651E9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 &amp; Pupils</w:t>
            </w:r>
          </w:p>
          <w:p w14:paraId="0A537335" w14:textId="77777777" w:rsidR="005E3E2B" w:rsidRPr="00AF4829" w:rsidRDefault="005E3E2B">
            <w:pPr>
              <w:ind w:left="0" w:hanging="2"/>
              <w:rPr>
                <w:rFonts w:asciiTheme="majorHAnsi" w:eastAsia="Arial" w:hAnsiTheme="majorHAnsi" w:cstheme="majorHAnsi"/>
                <w:sz w:val="22"/>
                <w:szCs w:val="22"/>
              </w:rPr>
            </w:pPr>
          </w:p>
          <w:p w14:paraId="3E775E65" w14:textId="77777777" w:rsidR="005E3E2B" w:rsidRPr="00AF4829" w:rsidRDefault="005E3E2B">
            <w:pPr>
              <w:ind w:left="0" w:hanging="2"/>
              <w:rPr>
                <w:rFonts w:asciiTheme="majorHAnsi" w:eastAsia="Arial" w:hAnsiTheme="majorHAnsi" w:cstheme="majorHAnsi"/>
                <w:sz w:val="22"/>
                <w:szCs w:val="22"/>
              </w:rPr>
            </w:pPr>
          </w:p>
        </w:tc>
        <w:tc>
          <w:tcPr>
            <w:tcW w:w="4948" w:type="dxa"/>
            <w:tcBorders>
              <w:top w:val="single" w:sz="4" w:space="0" w:color="000000"/>
              <w:bottom w:val="single" w:sz="4" w:space="0" w:color="000000"/>
            </w:tcBorders>
          </w:tcPr>
          <w:p w14:paraId="046D0DA1"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Low risk environment.</w:t>
            </w:r>
          </w:p>
          <w:p w14:paraId="66B09128" w14:textId="77777777" w:rsidR="005E3E2B" w:rsidRPr="00AF4829" w:rsidRDefault="005E3E2B">
            <w:pPr>
              <w:ind w:left="0" w:hanging="2"/>
              <w:rPr>
                <w:rFonts w:asciiTheme="majorHAnsi" w:eastAsia="Arial" w:hAnsiTheme="majorHAnsi" w:cstheme="majorHAnsi"/>
                <w:sz w:val="22"/>
                <w:szCs w:val="22"/>
              </w:rPr>
            </w:pPr>
          </w:p>
          <w:p w14:paraId="1EBDAA2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Supervision ratios to be adhered to (minimum of emergency first aid staff on site at all times).</w:t>
            </w:r>
          </w:p>
          <w:p w14:paraId="6D35BFAF" w14:textId="77777777" w:rsidR="005E3E2B" w:rsidRPr="00AF4829" w:rsidRDefault="005E3E2B">
            <w:pPr>
              <w:ind w:left="0" w:hanging="2"/>
              <w:rPr>
                <w:rFonts w:asciiTheme="majorHAnsi" w:eastAsia="Arial" w:hAnsiTheme="majorHAnsi" w:cstheme="majorHAnsi"/>
                <w:sz w:val="22"/>
                <w:szCs w:val="22"/>
              </w:rPr>
            </w:pPr>
          </w:p>
          <w:p w14:paraId="42077FC8" w14:textId="34B530B8"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First aid equipment available and adequately stocked.</w:t>
            </w:r>
            <w:r w:rsidR="00C742F3" w:rsidRPr="00AF4829">
              <w:rPr>
                <w:rFonts w:asciiTheme="majorHAnsi" w:eastAsia="Arial" w:hAnsiTheme="majorHAnsi" w:cstheme="majorHAnsi"/>
                <w:sz w:val="22"/>
                <w:szCs w:val="22"/>
              </w:rPr>
              <w:t xml:space="preserve"> Hygiene will be maintained throughout the first aid process</w:t>
            </w:r>
          </w:p>
          <w:p w14:paraId="34BDE204" w14:textId="77777777" w:rsidR="005E3E2B" w:rsidRPr="00AF4829" w:rsidRDefault="005E3E2B">
            <w:pPr>
              <w:ind w:left="0" w:hanging="2"/>
              <w:rPr>
                <w:rFonts w:asciiTheme="majorHAnsi" w:eastAsia="Arial" w:hAnsiTheme="majorHAnsi" w:cstheme="majorHAnsi"/>
                <w:sz w:val="22"/>
                <w:szCs w:val="22"/>
              </w:rPr>
            </w:pPr>
          </w:p>
          <w:p w14:paraId="73947C6E"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Corporate accident / incident form to be completed where appropriate.</w:t>
            </w:r>
          </w:p>
        </w:tc>
        <w:tc>
          <w:tcPr>
            <w:tcW w:w="3111" w:type="dxa"/>
            <w:tcBorders>
              <w:top w:val="single" w:sz="4" w:space="0" w:color="000000"/>
              <w:bottom w:val="single" w:sz="4" w:space="0" w:color="000000"/>
            </w:tcBorders>
          </w:tcPr>
          <w:p w14:paraId="22768505" w14:textId="1828F99B" w:rsidR="005E3E2B" w:rsidRPr="00AF4829" w:rsidRDefault="0004053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first aid trained staff will keep up to date with latest government guidance on first aid.</w:t>
            </w:r>
          </w:p>
        </w:tc>
        <w:tc>
          <w:tcPr>
            <w:tcW w:w="1303" w:type="dxa"/>
            <w:tcBorders>
              <w:top w:val="single" w:sz="4" w:space="0" w:color="000000"/>
              <w:bottom w:val="single" w:sz="4" w:space="0" w:color="000000"/>
            </w:tcBorders>
          </w:tcPr>
          <w:p w14:paraId="37D9CA70"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3937F850" w14:textId="1FBA7B83"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333DF5CC"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43227EED" w14:textId="77777777">
        <w:trPr>
          <w:trHeight w:val="1995"/>
        </w:trPr>
        <w:tc>
          <w:tcPr>
            <w:tcW w:w="1831" w:type="dxa"/>
            <w:tcBorders>
              <w:top w:val="single" w:sz="4" w:space="0" w:color="000000"/>
              <w:bottom w:val="single" w:sz="4" w:space="0" w:color="000000"/>
            </w:tcBorders>
          </w:tcPr>
          <w:p w14:paraId="3E6716E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Administering prescription medication</w:t>
            </w:r>
          </w:p>
          <w:p w14:paraId="25DCF2A6" w14:textId="77777777" w:rsidR="00C742F3" w:rsidRPr="00AF4829" w:rsidRDefault="00C742F3">
            <w:pPr>
              <w:ind w:left="0" w:hanging="2"/>
              <w:rPr>
                <w:rFonts w:asciiTheme="majorHAnsi" w:eastAsia="Arial" w:hAnsiTheme="majorHAnsi" w:cstheme="majorHAnsi"/>
                <w:sz w:val="22"/>
                <w:szCs w:val="22"/>
              </w:rPr>
            </w:pPr>
          </w:p>
          <w:p w14:paraId="2D7CB930" w14:textId="28558D11" w:rsidR="00C742F3" w:rsidRPr="00AF4829" w:rsidRDefault="00C742F3">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Incorrect medication or dosage given; medication not available</w:t>
            </w:r>
          </w:p>
        </w:tc>
        <w:tc>
          <w:tcPr>
            <w:tcW w:w="2143" w:type="dxa"/>
            <w:tcBorders>
              <w:top w:val="single" w:sz="4" w:space="0" w:color="000000"/>
              <w:bottom w:val="single" w:sz="4" w:space="0" w:color="000000"/>
            </w:tcBorders>
          </w:tcPr>
          <w:p w14:paraId="24D930D8"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Pupils</w:t>
            </w:r>
          </w:p>
          <w:p w14:paraId="3B33901B" w14:textId="77777777" w:rsidR="005E3E2B" w:rsidRPr="00AF4829" w:rsidRDefault="005E3E2B">
            <w:pPr>
              <w:ind w:left="0" w:hanging="2"/>
              <w:rPr>
                <w:rFonts w:asciiTheme="majorHAnsi" w:eastAsia="Arial" w:hAnsiTheme="majorHAnsi" w:cstheme="majorHAnsi"/>
                <w:sz w:val="22"/>
                <w:szCs w:val="22"/>
              </w:rPr>
            </w:pPr>
          </w:p>
          <w:p w14:paraId="442C3A25" w14:textId="0821F882" w:rsidR="005E3E2B" w:rsidRPr="00AF4829" w:rsidRDefault="005E3E2B">
            <w:pPr>
              <w:ind w:left="0" w:hanging="2"/>
              <w:rPr>
                <w:rFonts w:asciiTheme="majorHAnsi" w:eastAsia="Arial" w:hAnsiTheme="majorHAnsi" w:cstheme="majorHAnsi"/>
                <w:sz w:val="22"/>
                <w:szCs w:val="22"/>
              </w:rPr>
            </w:pPr>
          </w:p>
        </w:tc>
        <w:tc>
          <w:tcPr>
            <w:tcW w:w="4948" w:type="dxa"/>
            <w:tcBorders>
              <w:top w:val="single" w:sz="4" w:space="0" w:color="000000"/>
              <w:bottom w:val="single" w:sz="4" w:space="0" w:color="000000"/>
            </w:tcBorders>
          </w:tcPr>
          <w:p w14:paraId="6FBF6B37" w14:textId="03534568"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Usual school policy / procedures to be followed by staff</w:t>
            </w:r>
            <w:r w:rsidR="00C742F3" w:rsidRPr="00AF4829">
              <w:rPr>
                <w:rFonts w:asciiTheme="majorHAnsi" w:eastAsia="Arial" w:hAnsiTheme="majorHAnsi" w:cstheme="majorHAnsi"/>
                <w:sz w:val="22"/>
                <w:szCs w:val="22"/>
              </w:rPr>
              <w:t xml:space="preserve"> hygiene and PPE worn as required.</w:t>
            </w:r>
          </w:p>
        </w:tc>
        <w:tc>
          <w:tcPr>
            <w:tcW w:w="3111" w:type="dxa"/>
            <w:tcBorders>
              <w:top w:val="single" w:sz="4" w:space="0" w:color="000000"/>
              <w:bottom w:val="single" w:sz="4" w:space="0" w:color="000000"/>
            </w:tcBorders>
          </w:tcPr>
          <w:p w14:paraId="1D810BA7" w14:textId="77777777" w:rsidR="005E3E2B" w:rsidRPr="00AF4829" w:rsidRDefault="005E3E2B">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7AA8C414"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37773F3C" w14:textId="22B357A7"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74C19FF5"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45894495" w14:textId="77777777" w:rsidTr="00E07623">
        <w:trPr>
          <w:trHeight w:val="840"/>
        </w:trPr>
        <w:tc>
          <w:tcPr>
            <w:tcW w:w="1831" w:type="dxa"/>
            <w:tcBorders>
              <w:top w:val="single" w:sz="4" w:space="0" w:color="000000"/>
              <w:bottom w:val="single" w:sz="4" w:space="0" w:color="000000"/>
            </w:tcBorders>
          </w:tcPr>
          <w:p w14:paraId="1D6C2CEE" w14:textId="3756E43E"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Fire</w:t>
            </w:r>
            <w:r w:rsidR="00E07623" w:rsidRPr="00AF4829">
              <w:rPr>
                <w:rFonts w:asciiTheme="majorHAnsi" w:eastAsia="Arial" w:hAnsiTheme="majorHAnsi" w:cstheme="majorHAnsi"/>
                <w:sz w:val="22"/>
                <w:szCs w:val="22"/>
              </w:rPr>
              <w:t xml:space="preserve"> breaking out</w:t>
            </w:r>
          </w:p>
        </w:tc>
        <w:tc>
          <w:tcPr>
            <w:tcW w:w="2143" w:type="dxa"/>
            <w:tcBorders>
              <w:top w:val="single" w:sz="4" w:space="0" w:color="000000"/>
              <w:bottom w:val="single" w:sz="4" w:space="0" w:color="000000"/>
            </w:tcBorders>
          </w:tcPr>
          <w:p w14:paraId="5A04705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 &amp; pupils</w:t>
            </w:r>
          </w:p>
          <w:p w14:paraId="77569730" w14:textId="77777777" w:rsidR="005E3E2B" w:rsidRPr="00AF4829" w:rsidRDefault="005E3E2B">
            <w:pPr>
              <w:ind w:left="0" w:hanging="2"/>
              <w:rPr>
                <w:rFonts w:asciiTheme="majorHAnsi" w:eastAsia="Arial" w:hAnsiTheme="majorHAnsi" w:cstheme="majorHAnsi"/>
                <w:sz w:val="22"/>
                <w:szCs w:val="22"/>
              </w:rPr>
            </w:pPr>
          </w:p>
          <w:p w14:paraId="4FF3079E"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Burns, smoke inhalation, asphyxiation</w:t>
            </w:r>
          </w:p>
        </w:tc>
        <w:tc>
          <w:tcPr>
            <w:tcW w:w="4948" w:type="dxa"/>
            <w:tcBorders>
              <w:top w:val="single" w:sz="4" w:space="0" w:color="000000"/>
              <w:bottom w:val="single" w:sz="4" w:space="0" w:color="000000"/>
            </w:tcBorders>
          </w:tcPr>
          <w:p w14:paraId="397829E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Fire alarm checks to be carried out as normal</w:t>
            </w:r>
          </w:p>
          <w:p w14:paraId="51ECD6F7" w14:textId="77777777" w:rsidR="005E3E2B" w:rsidRPr="00AF4829" w:rsidRDefault="005E3E2B">
            <w:pPr>
              <w:ind w:left="0" w:hanging="2"/>
              <w:rPr>
                <w:rFonts w:asciiTheme="majorHAnsi" w:eastAsia="Arial" w:hAnsiTheme="majorHAnsi" w:cstheme="majorHAnsi"/>
                <w:sz w:val="22"/>
                <w:szCs w:val="22"/>
              </w:rPr>
            </w:pPr>
          </w:p>
          <w:p w14:paraId="05FF9D39"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Fire doors should not be wedged open unless done so with an appropriate hold open device that is connected to the fire alarm system.</w:t>
            </w:r>
          </w:p>
          <w:p w14:paraId="3A3F3EDE" w14:textId="77777777" w:rsidR="005E3E2B" w:rsidRPr="00AF4829" w:rsidRDefault="005E3E2B">
            <w:pPr>
              <w:ind w:left="0" w:hanging="2"/>
              <w:rPr>
                <w:rFonts w:asciiTheme="majorHAnsi" w:eastAsia="Arial" w:hAnsiTheme="majorHAnsi" w:cstheme="majorHAnsi"/>
                <w:sz w:val="22"/>
                <w:szCs w:val="22"/>
              </w:rPr>
            </w:pPr>
          </w:p>
          <w:p w14:paraId="6E8F9609"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Head Teacher will ensure fire risk assessment is up-to-date and any outstanding work undertaken</w:t>
            </w:r>
          </w:p>
          <w:p w14:paraId="4976809B" w14:textId="77777777" w:rsidR="00E07623" w:rsidRPr="00AF4829" w:rsidRDefault="00E07623">
            <w:pPr>
              <w:ind w:left="0" w:hanging="2"/>
              <w:rPr>
                <w:rFonts w:asciiTheme="majorHAnsi" w:eastAsia="Arial" w:hAnsiTheme="majorHAnsi" w:cstheme="majorHAnsi"/>
                <w:sz w:val="22"/>
                <w:szCs w:val="22"/>
              </w:rPr>
            </w:pPr>
          </w:p>
          <w:p w14:paraId="275B961A" w14:textId="3F084052" w:rsidR="00E07623" w:rsidRPr="00AF4829" w:rsidRDefault="00E07623">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Fire evacuation procedures and drills undertaken</w:t>
            </w:r>
          </w:p>
        </w:tc>
        <w:tc>
          <w:tcPr>
            <w:tcW w:w="3111" w:type="dxa"/>
            <w:tcBorders>
              <w:top w:val="single" w:sz="4" w:space="0" w:color="000000"/>
              <w:bottom w:val="single" w:sz="4" w:space="0" w:color="000000"/>
            </w:tcBorders>
          </w:tcPr>
          <w:p w14:paraId="7F9A39E9"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Support can be obtained from Fire Safety Officer on 01446 709150</w:t>
            </w:r>
          </w:p>
        </w:tc>
        <w:tc>
          <w:tcPr>
            <w:tcW w:w="1303" w:type="dxa"/>
            <w:tcBorders>
              <w:top w:val="single" w:sz="4" w:space="0" w:color="000000"/>
              <w:bottom w:val="single" w:sz="4" w:space="0" w:color="000000"/>
            </w:tcBorders>
          </w:tcPr>
          <w:p w14:paraId="5AAC9102"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2943F330" w14:textId="2427932E"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2ED53CC6"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31295B05" w14:textId="77777777">
        <w:trPr>
          <w:trHeight w:val="2805"/>
        </w:trPr>
        <w:tc>
          <w:tcPr>
            <w:tcW w:w="1831" w:type="dxa"/>
            <w:tcBorders>
              <w:top w:val="single" w:sz="4" w:space="0" w:color="000000"/>
              <w:bottom w:val="single" w:sz="4" w:space="0" w:color="000000"/>
            </w:tcBorders>
          </w:tcPr>
          <w:p w14:paraId="3E18DB00" w14:textId="5CBACE41"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Safeguarding</w:t>
            </w:r>
            <w:r w:rsidR="00C742F3" w:rsidRPr="00AF4829">
              <w:rPr>
                <w:rFonts w:asciiTheme="majorHAnsi" w:eastAsia="Arial" w:hAnsiTheme="majorHAnsi" w:cstheme="majorHAnsi"/>
                <w:sz w:val="22"/>
                <w:szCs w:val="22"/>
              </w:rPr>
              <w:t xml:space="preserve"> issues due to the Covid 19 situation</w:t>
            </w:r>
          </w:p>
        </w:tc>
        <w:tc>
          <w:tcPr>
            <w:tcW w:w="2143" w:type="dxa"/>
            <w:tcBorders>
              <w:top w:val="single" w:sz="4" w:space="0" w:color="000000"/>
              <w:bottom w:val="single" w:sz="4" w:space="0" w:color="000000"/>
            </w:tcBorders>
          </w:tcPr>
          <w:p w14:paraId="5A9664CB"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Pupils</w:t>
            </w:r>
          </w:p>
          <w:p w14:paraId="56A598C3" w14:textId="77777777" w:rsidR="005E3E2B" w:rsidRPr="00AF4829" w:rsidRDefault="005E3E2B">
            <w:pPr>
              <w:ind w:left="0" w:hanging="2"/>
              <w:rPr>
                <w:rFonts w:asciiTheme="majorHAnsi" w:eastAsia="Arial" w:hAnsiTheme="majorHAnsi" w:cstheme="majorHAnsi"/>
                <w:sz w:val="22"/>
                <w:szCs w:val="22"/>
              </w:rPr>
            </w:pPr>
          </w:p>
          <w:p w14:paraId="29E24297" w14:textId="2C9A5C5B" w:rsidR="005E3E2B" w:rsidRPr="00AF4829" w:rsidRDefault="005E3E2B">
            <w:pPr>
              <w:ind w:left="0" w:hanging="2"/>
              <w:rPr>
                <w:rFonts w:asciiTheme="majorHAnsi" w:eastAsia="Arial" w:hAnsiTheme="majorHAnsi" w:cstheme="majorHAnsi"/>
                <w:sz w:val="22"/>
                <w:szCs w:val="22"/>
              </w:rPr>
            </w:pPr>
          </w:p>
        </w:tc>
        <w:tc>
          <w:tcPr>
            <w:tcW w:w="4948" w:type="dxa"/>
            <w:tcBorders>
              <w:top w:val="single" w:sz="4" w:space="0" w:color="000000"/>
              <w:bottom w:val="single" w:sz="4" w:space="0" w:color="000000"/>
            </w:tcBorders>
          </w:tcPr>
          <w:p w14:paraId="682154D9"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 aware of their safeguarding duties.</w:t>
            </w:r>
          </w:p>
          <w:p w14:paraId="61C0F94C" w14:textId="77777777" w:rsidR="005E3E2B" w:rsidRPr="00AF4829" w:rsidRDefault="005E3E2B">
            <w:pPr>
              <w:ind w:left="0" w:hanging="2"/>
              <w:rPr>
                <w:rFonts w:asciiTheme="majorHAnsi" w:eastAsia="Arial" w:hAnsiTheme="majorHAnsi" w:cstheme="majorHAnsi"/>
                <w:sz w:val="22"/>
                <w:szCs w:val="22"/>
              </w:rPr>
            </w:pPr>
          </w:p>
          <w:p w14:paraId="4328CB1A" w14:textId="298C5304"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 and pupils should know how to contact the Designated Safeguarding Person (DSP) and consider how pupils can talk privately</w:t>
            </w:r>
            <w:r w:rsidR="00D40B8C" w:rsidRPr="00AF4829">
              <w:rPr>
                <w:rFonts w:asciiTheme="majorHAnsi" w:eastAsia="Arial" w:hAnsiTheme="majorHAnsi" w:cstheme="majorHAnsi"/>
                <w:sz w:val="22"/>
                <w:szCs w:val="22"/>
              </w:rPr>
              <w:t xml:space="preserve"> (spare classroom or HT office)</w:t>
            </w:r>
            <w:r w:rsidRPr="00AF4829">
              <w:rPr>
                <w:rFonts w:asciiTheme="majorHAnsi" w:eastAsia="Arial" w:hAnsiTheme="majorHAnsi" w:cstheme="majorHAnsi"/>
                <w:sz w:val="22"/>
                <w:szCs w:val="22"/>
              </w:rPr>
              <w:t>.</w:t>
            </w:r>
          </w:p>
          <w:p w14:paraId="0F046CE7" w14:textId="77777777" w:rsidR="005E3E2B" w:rsidRPr="00AF4829" w:rsidRDefault="005E3E2B">
            <w:pPr>
              <w:ind w:left="0" w:hanging="2"/>
              <w:rPr>
                <w:rFonts w:asciiTheme="majorHAnsi" w:eastAsia="Arial" w:hAnsiTheme="majorHAnsi" w:cstheme="majorHAnsi"/>
                <w:sz w:val="22"/>
                <w:szCs w:val="22"/>
              </w:rPr>
            </w:pPr>
          </w:p>
          <w:p w14:paraId="37D2A632"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Standard procedures to be observed including consideration of older age groups.</w:t>
            </w:r>
          </w:p>
          <w:p w14:paraId="273EA28F" w14:textId="77777777" w:rsidR="005E3E2B" w:rsidRPr="00AF4829" w:rsidRDefault="005E3E2B">
            <w:pPr>
              <w:ind w:left="0" w:hanging="2"/>
              <w:rPr>
                <w:rFonts w:asciiTheme="majorHAnsi" w:eastAsia="Arial" w:hAnsiTheme="majorHAnsi" w:cstheme="majorHAnsi"/>
                <w:sz w:val="22"/>
                <w:szCs w:val="22"/>
              </w:rPr>
            </w:pPr>
          </w:p>
          <w:p w14:paraId="28EF0BF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Appropriate site security arrangements in place.</w:t>
            </w:r>
          </w:p>
        </w:tc>
        <w:tc>
          <w:tcPr>
            <w:tcW w:w="3111" w:type="dxa"/>
            <w:tcBorders>
              <w:top w:val="single" w:sz="4" w:space="0" w:color="000000"/>
              <w:bottom w:val="single" w:sz="4" w:space="0" w:color="000000"/>
            </w:tcBorders>
          </w:tcPr>
          <w:p w14:paraId="75AB99AF" w14:textId="77777777" w:rsidR="005E3E2B" w:rsidRPr="00AF4829" w:rsidRDefault="005E3E2B">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5333D84B"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06FD89B2" w14:textId="2338D0A5"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479819FA"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11917BF0" w14:textId="77777777">
        <w:trPr>
          <w:trHeight w:val="3893"/>
        </w:trPr>
        <w:tc>
          <w:tcPr>
            <w:tcW w:w="1831" w:type="dxa"/>
            <w:tcBorders>
              <w:top w:val="single" w:sz="4" w:space="0" w:color="000000"/>
              <w:bottom w:val="single" w:sz="4" w:space="0" w:color="000000"/>
            </w:tcBorders>
          </w:tcPr>
          <w:p w14:paraId="3850A35F" w14:textId="23DFCE2F" w:rsidR="00C742F3" w:rsidRPr="00AF4829" w:rsidRDefault="00C742F3">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Breaches of </w:t>
            </w:r>
          </w:p>
          <w:p w14:paraId="1A95A86F" w14:textId="058772ED"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Building &amp; property maintenance</w:t>
            </w:r>
          </w:p>
        </w:tc>
        <w:tc>
          <w:tcPr>
            <w:tcW w:w="2143" w:type="dxa"/>
            <w:tcBorders>
              <w:top w:val="single" w:sz="4" w:space="0" w:color="000000"/>
              <w:bottom w:val="single" w:sz="4" w:space="0" w:color="000000"/>
            </w:tcBorders>
          </w:tcPr>
          <w:p w14:paraId="7A6B671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 &amp; pupils</w:t>
            </w:r>
          </w:p>
          <w:p w14:paraId="055EC31D" w14:textId="77777777" w:rsidR="005E3E2B" w:rsidRPr="00AF4829" w:rsidRDefault="005E3E2B">
            <w:pPr>
              <w:ind w:left="0" w:hanging="2"/>
              <w:rPr>
                <w:rFonts w:asciiTheme="majorHAnsi" w:eastAsia="Arial" w:hAnsiTheme="majorHAnsi" w:cstheme="majorHAnsi"/>
                <w:sz w:val="22"/>
                <w:szCs w:val="22"/>
              </w:rPr>
            </w:pPr>
          </w:p>
          <w:p w14:paraId="1F6FD66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Legionella, defects in property, faults, electric shock etc.</w:t>
            </w:r>
          </w:p>
        </w:tc>
        <w:tc>
          <w:tcPr>
            <w:tcW w:w="4948" w:type="dxa"/>
            <w:tcBorders>
              <w:top w:val="single" w:sz="4" w:space="0" w:color="000000"/>
              <w:bottom w:val="single" w:sz="4" w:space="0" w:color="000000"/>
            </w:tcBorders>
          </w:tcPr>
          <w:p w14:paraId="2081D17E"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routine inspections &amp; tests must be maintained e.g. legionella water monitoring, hand wash water temperatures.</w:t>
            </w:r>
          </w:p>
          <w:p w14:paraId="2F4E8399" w14:textId="77777777" w:rsidR="005E3E2B" w:rsidRPr="00AF4829" w:rsidRDefault="005E3E2B">
            <w:pPr>
              <w:ind w:left="0" w:hanging="2"/>
              <w:rPr>
                <w:rFonts w:asciiTheme="majorHAnsi" w:eastAsia="Arial" w:hAnsiTheme="majorHAnsi" w:cstheme="majorHAnsi"/>
                <w:sz w:val="22"/>
                <w:szCs w:val="22"/>
              </w:rPr>
            </w:pPr>
          </w:p>
          <w:p w14:paraId="721B609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Statutory inspections &amp; servicing to continue.</w:t>
            </w:r>
          </w:p>
          <w:p w14:paraId="1F558328" w14:textId="77777777" w:rsidR="005E3E2B" w:rsidRPr="00AF4829" w:rsidRDefault="005E3E2B">
            <w:pPr>
              <w:ind w:left="0" w:hanging="2"/>
              <w:rPr>
                <w:rFonts w:asciiTheme="majorHAnsi" w:eastAsia="Arial" w:hAnsiTheme="majorHAnsi" w:cstheme="majorHAnsi"/>
                <w:sz w:val="22"/>
                <w:szCs w:val="22"/>
              </w:rPr>
            </w:pPr>
          </w:p>
          <w:p w14:paraId="2E956A94"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Defects to be reported for remedial action.</w:t>
            </w:r>
          </w:p>
          <w:p w14:paraId="35266976" w14:textId="77777777" w:rsidR="005E3E2B" w:rsidRPr="00AF4829" w:rsidRDefault="005E3E2B">
            <w:pPr>
              <w:ind w:left="0" w:hanging="2"/>
              <w:rPr>
                <w:rFonts w:asciiTheme="majorHAnsi" w:eastAsia="Arial" w:hAnsiTheme="majorHAnsi" w:cstheme="majorHAnsi"/>
                <w:sz w:val="22"/>
                <w:szCs w:val="22"/>
              </w:rPr>
            </w:pPr>
          </w:p>
          <w:p w14:paraId="1DA8A87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doors to chemical / cleaning storage, electrical distribution cupboards, high risk areas etc. to be kept locked.</w:t>
            </w:r>
          </w:p>
          <w:p w14:paraId="6A53937A" w14:textId="77777777" w:rsidR="005E3E2B" w:rsidRPr="00AF4829" w:rsidRDefault="005E3E2B">
            <w:pPr>
              <w:ind w:left="0" w:hanging="2"/>
              <w:rPr>
                <w:rFonts w:asciiTheme="majorHAnsi" w:eastAsia="Arial" w:hAnsiTheme="majorHAnsi" w:cstheme="majorHAnsi"/>
                <w:sz w:val="22"/>
                <w:szCs w:val="22"/>
              </w:rPr>
            </w:pPr>
          </w:p>
          <w:p w14:paraId="234D9CA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Good housekeeping to be maintained.</w:t>
            </w:r>
          </w:p>
          <w:p w14:paraId="737F19F0" w14:textId="77777777" w:rsidR="005E3E2B" w:rsidRPr="00AF4829" w:rsidRDefault="005E3E2B">
            <w:pPr>
              <w:ind w:left="0" w:hanging="2"/>
              <w:rPr>
                <w:rFonts w:asciiTheme="majorHAnsi" w:eastAsia="Arial" w:hAnsiTheme="majorHAnsi" w:cstheme="majorHAnsi"/>
                <w:sz w:val="22"/>
                <w:szCs w:val="22"/>
              </w:rPr>
            </w:pPr>
          </w:p>
          <w:p w14:paraId="6E130EA3"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All outdoor building maintenance must be coordinated with the Head Teacher to ensure segregation from pupils and staff e.g. grass cutting.</w:t>
            </w:r>
          </w:p>
          <w:p w14:paraId="6C256631" w14:textId="77777777" w:rsidR="005E3E2B" w:rsidRPr="00AF4829" w:rsidRDefault="005E3E2B">
            <w:pPr>
              <w:ind w:left="0" w:hanging="2"/>
              <w:rPr>
                <w:rFonts w:asciiTheme="majorHAnsi" w:eastAsia="Arial" w:hAnsiTheme="majorHAnsi" w:cstheme="majorHAnsi"/>
                <w:sz w:val="22"/>
                <w:szCs w:val="22"/>
              </w:rPr>
            </w:pPr>
          </w:p>
          <w:p w14:paraId="71CE640D" w14:textId="23A9AA73"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contractors report to reception prior to the start of any work</w:t>
            </w:r>
            <w:r w:rsidR="00C742F3" w:rsidRPr="00AF4829">
              <w:rPr>
                <w:rFonts w:asciiTheme="majorHAnsi" w:eastAsia="Arial" w:hAnsiTheme="majorHAnsi" w:cstheme="majorHAnsi"/>
                <w:sz w:val="22"/>
                <w:szCs w:val="22"/>
              </w:rPr>
              <w:t xml:space="preserve"> and will follow the school procedures</w:t>
            </w:r>
            <w:r w:rsidRPr="00AF4829">
              <w:rPr>
                <w:rFonts w:asciiTheme="majorHAnsi" w:eastAsia="Arial" w:hAnsiTheme="majorHAnsi" w:cstheme="majorHAnsi"/>
                <w:sz w:val="22"/>
                <w:szCs w:val="22"/>
              </w:rPr>
              <w:t>.</w:t>
            </w:r>
          </w:p>
        </w:tc>
        <w:tc>
          <w:tcPr>
            <w:tcW w:w="3111" w:type="dxa"/>
            <w:tcBorders>
              <w:top w:val="single" w:sz="4" w:space="0" w:color="000000"/>
              <w:bottom w:val="single" w:sz="4" w:space="0" w:color="000000"/>
            </w:tcBorders>
          </w:tcPr>
          <w:p w14:paraId="15E1497A" w14:textId="77777777" w:rsidR="005E3E2B" w:rsidRPr="00AF4829" w:rsidRDefault="005E3E2B">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7ECC7F72"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0642261D" w14:textId="4FF4B932"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32BCD704"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30D75CD2" w14:textId="77777777">
        <w:trPr>
          <w:trHeight w:val="3893"/>
        </w:trPr>
        <w:tc>
          <w:tcPr>
            <w:tcW w:w="1831" w:type="dxa"/>
            <w:tcBorders>
              <w:top w:val="single" w:sz="4" w:space="0" w:color="000000"/>
              <w:bottom w:val="single" w:sz="4" w:space="0" w:color="000000"/>
            </w:tcBorders>
          </w:tcPr>
          <w:p w14:paraId="0806491E" w14:textId="3522B651"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Cleaning </w:t>
            </w:r>
            <w:r w:rsidR="00C742F3" w:rsidRPr="00AF4829">
              <w:rPr>
                <w:rFonts w:asciiTheme="majorHAnsi" w:eastAsia="Arial" w:hAnsiTheme="majorHAnsi" w:cstheme="majorHAnsi"/>
                <w:sz w:val="22"/>
                <w:szCs w:val="22"/>
              </w:rPr>
              <w:t>so that the virus does not sp</w:t>
            </w:r>
            <w:r w:rsidR="00E07623" w:rsidRPr="00AF4829">
              <w:rPr>
                <w:rFonts w:asciiTheme="majorHAnsi" w:eastAsia="Arial" w:hAnsiTheme="majorHAnsi" w:cstheme="majorHAnsi"/>
                <w:sz w:val="22"/>
                <w:szCs w:val="22"/>
              </w:rPr>
              <w:t>r</w:t>
            </w:r>
            <w:r w:rsidR="00C742F3" w:rsidRPr="00AF4829">
              <w:rPr>
                <w:rFonts w:asciiTheme="majorHAnsi" w:eastAsia="Arial" w:hAnsiTheme="majorHAnsi" w:cstheme="majorHAnsi"/>
                <w:sz w:val="22"/>
                <w:szCs w:val="22"/>
              </w:rPr>
              <w:t>ead</w:t>
            </w:r>
          </w:p>
        </w:tc>
        <w:tc>
          <w:tcPr>
            <w:tcW w:w="2143" w:type="dxa"/>
            <w:tcBorders>
              <w:top w:val="single" w:sz="4" w:space="0" w:color="000000"/>
              <w:bottom w:val="single" w:sz="4" w:space="0" w:color="000000"/>
            </w:tcBorders>
          </w:tcPr>
          <w:p w14:paraId="742FC84E"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All staff &amp; pupils</w:t>
            </w:r>
          </w:p>
          <w:p w14:paraId="68245251" w14:textId="77777777" w:rsidR="005E3E2B" w:rsidRPr="00AF4829" w:rsidRDefault="005E3E2B">
            <w:pPr>
              <w:ind w:left="0" w:hanging="2"/>
              <w:rPr>
                <w:rFonts w:asciiTheme="majorHAnsi" w:eastAsia="Arial" w:hAnsiTheme="majorHAnsi" w:cstheme="majorHAnsi"/>
                <w:sz w:val="22"/>
                <w:szCs w:val="22"/>
              </w:rPr>
            </w:pPr>
          </w:p>
          <w:p w14:paraId="5476E28A" w14:textId="77777777" w:rsidR="005E3E2B" w:rsidRPr="00AF4829" w:rsidRDefault="005E3E2B">
            <w:pPr>
              <w:ind w:left="0" w:hanging="2"/>
              <w:rPr>
                <w:rFonts w:asciiTheme="majorHAnsi" w:eastAsia="Arial" w:hAnsiTheme="majorHAnsi" w:cstheme="majorHAnsi"/>
                <w:sz w:val="22"/>
                <w:szCs w:val="22"/>
              </w:rPr>
            </w:pPr>
          </w:p>
        </w:tc>
        <w:tc>
          <w:tcPr>
            <w:tcW w:w="4948" w:type="dxa"/>
            <w:tcBorders>
              <w:top w:val="single" w:sz="4" w:space="0" w:color="000000"/>
              <w:bottom w:val="single" w:sz="4" w:space="0" w:color="000000"/>
            </w:tcBorders>
          </w:tcPr>
          <w:p w14:paraId="6FDD9E4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Maintain robust cleaning at all times.</w:t>
            </w:r>
          </w:p>
          <w:p w14:paraId="240EC578" w14:textId="77777777" w:rsidR="005E3E2B" w:rsidRPr="00AF4829" w:rsidRDefault="005E3E2B">
            <w:pPr>
              <w:ind w:left="0" w:hanging="2"/>
              <w:rPr>
                <w:rFonts w:asciiTheme="majorHAnsi" w:eastAsia="Arial" w:hAnsiTheme="majorHAnsi" w:cstheme="majorHAnsi"/>
                <w:sz w:val="22"/>
                <w:szCs w:val="22"/>
              </w:rPr>
            </w:pPr>
          </w:p>
          <w:p w14:paraId="3617395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Wash hands following any cleaning activity.</w:t>
            </w:r>
          </w:p>
          <w:p w14:paraId="34007782" w14:textId="77777777" w:rsidR="005E3E2B" w:rsidRPr="00AF4829" w:rsidRDefault="005E3E2B">
            <w:pPr>
              <w:ind w:left="0" w:hanging="2"/>
              <w:rPr>
                <w:rFonts w:asciiTheme="majorHAnsi" w:eastAsia="Arial" w:hAnsiTheme="majorHAnsi" w:cstheme="majorHAnsi"/>
                <w:sz w:val="22"/>
                <w:szCs w:val="22"/>
              </w:rPr>
            </w:pPr>
          </w:p>
          <w:p w14:paraId="10F57E1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Cleaners to wear appropriate PPE in line with current arrangements e.g. gloves, apron etc.</w:t>
            </w:r>
          </w:p>
          <w:p w14:paraId="34F2CCE3" w14:textId="77777777" w:rsidR="005E3E2B" w:rsidRPr="00AF4829" w:rsidRDefault="005E3E2B">
            <w:pPr>
              <w:ind w:left="0" w:hanging="2"/>
              <w:rPr>
                <w:rFonts w:asciiTheme="majorHAnsi" w:eastAsia="Arial" w:hAnsiTheme="majorHAnsi" w:cstheme="majorHAnsi"/>
                <w:sz w:val="22"/>
                <w:szCs w:val="22"/>
              </w:rPr>
            </w:pPr>
          </w:p>
          <w:p w14:paraId="61AAF17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Wear goggles if decanting chemicals where there is a risk of splashing in the eyes.</w:t>
            </w:r>
          </w:p>
          <w:p w14:paraId="75FE2344" w14:textId="77777777" w:rsidR="005E3E2B" w:rsidRPr="00AF4829" w:rsidRDefault="005E3E2B">
            <w:pPr>
              <w:ind w:left="0" w:hanging="2"/>
              <w:rPr>
                <w:rFonts w:asciiTheme="majorHAnsi" w:eastAsia="Arial" w:hAnsiTheme="majorHAnsi" w:cstheme="majorHAnsi"/>
                <w:sz w:val="22"/>
                <w:szCs w:val="22"/>
              </w:rPr>
            </w:pPr>
          </w:p>
          <w:p w14:paraId="319BDB05"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to assist with cleaning where appropriate.</w:t>
            </w:r>
          </w:p>
          <w:p w14:paraId="432E1746" w14:textId="77777777" w:rsidR="005E3E2B" w:rsidRPr="00AF4829" w:rsidRDefault="005E3E2B">
            <w:pPr>
              <w:ind w:left="0" w:hanging="2"/>
              <w:rPr>
                <w:rFonts w:asciiTheme="majorHAnsi" w:eastAsia="Arial" w:hAnsiTheme="majorHAnsi" w:cstheme="majorHAnsi"/>
                <w:sz w:val="22"/>
                <w:szCs w:val="22"/>
              </w:rPr>
            </w:pPr>
          </w:p>
          <w:p w14:paraId="556D401F" w14:textId="77777777" w:rsidR="005E3E2B" w:rsidRPr="00AF4829" w:rsidRDefault="00C742F3">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COSHH information on cleaning products.</w:t>
            </w:r>
          </w:p>
          <w:p w14:paraId="060D85F2" w14:textId="77777777" w:rsidR="00C742F3" w:rsidRPr="00AF4829" w:rsidRDefault="00C742F3">
            <w:pPr>
              <w:ind w:left="0" w:hanging="2"/>
              <w:rPr>
                <w:rFonts w:asciiTheme="majorHAnsi" w:eastAsia="Arial" w:hAnsiTheme="majorHAnsi" w:cstheme="majorHAnsi"/>
                <w:sz w:val="22"/>
                <w:szCs w:val="22"/>
              </w:rPr>
            </w:pPr>
          </w:p>
          <w:p w14:paraId="5A3FA4B5" w14:textId="7784EED0" w:rsidR="00C742F3" w:rsidRPr="00AF4829" w:rsidRDefault="00C742F3">
            <w:pPr>
              <w:ind w:left="0" w:hanging="2"/>
              <w:rPr>
                <w:rFonts w:asciiTheme="majorHAnsi" w:eastAsia="Arial" w:hAnsiTheme="majorHAnsi" w:cstheme="majorHAnsi"/>
                <w:sz w:val="22"/>
                <w:szCs w:val="22"/>
              </w:rPr>
            </w:pPr>
            <w:r w:rsidRPr="00AF4829">
              <w:rPr>
                <w:rFonts w:asciiTheme="majorHAnsi" w:eastAsia="Arial" w:hAnsiTheme="majorHAnsi" w:cstheme="majorHAnsi"/>
                <w:color w:val="FF0000"/>
                <w:sz w:val="22"/>
                <w:szCs w:val="22"/>
              </w:rPr>
              <w:t>COSHH slide deck for staff.</w:t>
            </w:r>
          </w:p>
        </w:tc>
        <w:tc>
          <w:tcPr>
            <w:tcW w:w="3111" w:type="dxa"/>
            <w:tcBorders>
              <w:top w:val="single" w:sz="4" w:space="0" w:color="000000"/>
              <w:bottom w:val="single" w:sz="4" w:space="0" w:color="000000"/>
            </w:tcBorders>
          </w:tcPr>
          <w:p w14:paraId="569E8A25" w14:textId="3038E8B8" w:rsidR="005E3E2B" w:rsidRPr="00AF4829" w:rsidRDefault="00C742F3">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The school will be aware of the provision for cleaning supplies from the Vale and the removal of additional funding so will manage cleaning resources to ensure that a robust approach is followed.</w:t>
            </w:r>
          </w:p>
        </w:tc>
        <w:tc>
          <w:tcPr>
            <w:tcW w:w="1303" w:type="dxa"/>
            <w:tcBorders>
              <w:top w:val="single" w:sz="4" w:space="0" w:color="000000"/>
              <w:bottom w:val="single" w:sz="4" w:space="0" w:color="000000"/>
            </w:tcBorders>
          </w:tcPr>
          <w:p w14:paraId="1B2697D8"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329BEA40" w14:textId="737FD6E9"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2276563E"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6C38279B" w14:textId="77777777">
        <w:trPr>
          <w:trHeight w:val="2490"/>
        </w:trPr>
        <w:tc>
          <w:tcPr>
            <w:tcW w:w="1831" w:type="dxa"/>
            <w:tcBorders>
              <w:top w:val="single" w:sz="4" w:space="0" w:color="000000"/>
              <w:bottom w:val="single" w:sz="4" w:space="0" w:color="000000"/>
            </w:tcBorders>
          </w:tcPr>
          <w:p w14:paraId="5110A507"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Lack of staff, reduction in supervision</w:t>
            </w:r>
          </w:p>
        </w:tc>
        <w:tc>
          <w:tcPr>
            <w:tcW w:w="2143" w:type="dxa"/>
            <w:tcBorders>
              <w:top w:val="single" w:sz="4" w:space="0" w:color="000000"/>
              <w:bottom w:val="single" w:sz="4" w:space="0" w:color="000000"/>
            </w:tcBorders>
          </w:tcPr>
          <w:p w14:paraId="0697D4FD"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&amp; pupils</w:t>
            </w:r>
          </w:p>
          <w:p w14:paraId="09D2A06A" w14:textId="77777777" w:rsidR="005E3E2B" w:rsidRPr="00AF4829" w:rsidRDefault="005E3E2B">
            <w:pPr>
              <w:ind w:left="0" w:hanging="2"/>
              <w:rPr>
                <w:rFonts w:asciiTheme="majorHAnsi" w:eastAsia="Arial" w:hAnsiTheme="majorHAnsi" w:cstheme="majorHAnsi"/>
                <w:sz w:val="22"/>
                <w:szCs w:val="22"/>
              </w:rPr>
            </w:pPr>
          </w:p>
          <w:p w14:paraId="7060C651"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Lack of supervision, increase in accidents, increase contact</w:t>
            </w:r>
          </w:p>
        </w:tc>
        <w:tc>
          <w:tcPr>
            <w:tcW w:w="4948" w:type="dxa"/>
            <w:tcBorders>
              <w:top w:val="single" w:sz="4" w:space="0" w:color="000000"/>
              <w:bottom w:val="single" w:sz="4" w:space="0" w:color="000000"/>
            </w:tcBorders>
          </w:tcPr>
          <w:p w14:paraId="4BA4FA0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Maintain supervision levels as far as practicable at all times.</w:t>
            </w:r>
          </w:p>
          <w:p w14:paraId="1318A7E7" w14:textId="77777777" w:rsidR="005E3E2B" w:rsidRPr="00AF4829" w:rsidRDefault="005E3E2B">
            <w:pPr>
              <w:ind w:left="0" w:hanging="2"/>
              <w:rPr>
                <w:rFonts w:asciiTheme="majorHAnsi" w:eastAsia="Arial" w:hAnsiTheme="majorHAnsi" w:cstheme="majorHAnsi"/>
                <w:sz w:val="22"/>
                <w:szCs w:val="22"/>
              </w:rPr>
            </w:pPr>
          </w:p>
          <w:p w14:paraId="33EDF5BA"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Identify back-up staff from both within school and a supply agency.</w:t>
            </w:r>
          </w:p>
          <w:p w14:paraId="4AF8ABDF" w14:textId="77777777" w:rsidR="005E3E2B" w:rsidRPr="00AF4829" w:rsidRDefault="005E3E2B">
            <w:pPr>
              <w:ind w:left="0" w:hanging="2"/>
              <w:rPr>
                <w:rFonts w:asciiTheme="majorHAnsi" w:eastAsia="Arial" w:hAnsiTheme="majorHAnsi" w:cstheme="majorHAnsi"/>
                <w:sz w:val="22"/>
                <w:szCs w:val="22"/>
              </w:rPr>
            </w:pPr>
          </w:p>
          <w:p w14:paraId="40E678E8"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Utilise rotas to cover access times including break and lunch times. Consider redeploying staff where necessary.</w:t>
            </w:r>
          </w:p>
          <w:p w14:paraId="64B92F86" w14:textId="77777777" w:rsidR="005E3E2B" w:rsidRPr="00AF4829" w:rsidRDefault="005E3E2B">
            <w:pPr>
              <w:ind w:left="0" w:hanging="2"/>
              <w:rPr>
                <w:rFonts w:asciiTheme="majorHAnsi" w:eastAsia="Arial" w:hAnsiTheme="majorHAnsi" w:cstheme="majorHAnsi"/>
                <w:sz w:val="22"/>
                <w:szCs w:val="22"/>
              </w:rPr>
            </w:pPr>
          </w:p>
          <w:p w14:paraId="2F612051" w14:textId="41CAA9C8" w:rsidR="005E3E2B" w:rsidRPr="00AF4829" w:rsidRDefault="005E3E2B">
            <w:pPr>
              <w:ind w:left="0" w:hanging="2"/>
              <w:rPr>
                <w:rFonts w:asciiTheme="majorHAnsi" w:eastAsia="Arial" w:hAnsiTheme="majorHAnsi" w:cstheme="majorHAnsi"/>
                <w:sz w:val="22"/>
                <w:szCs w:val="22"/>
              </w:rPr>
            </w:pPr>
          </w:p>
        </w:tc>
        <w:tc>
          <w:tcPr>
            <w:tcW w:w="3111" w:type="dxa"/>
            <w:tcBorders>
              <w:top w:val="single" w:sz="4" w:space="0" w:color="000000"/>
              <w:bottom w:val="single" w:sz="4" w:space="0" w:color="000000"/>
            </w:tcBorders>
          </w:tcPr>
          <w:p w14:paraId="3C2187D6"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Head Teacher, SLT,  Admin</w:t>
            </w:r>
          </w:p>
          <w:p w14:paraId="6D64F05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To be continually monitored. </w:t>
            </w:r>
          </w:p>
        </w:tc>
        <w:tc>
          <w:tcPr>
            <w:tcW w:w="1303" w:type="dxa"/>
            <w:tcBorders>
              <w:top w:val="single" w:sz="4" w:space="0" w:color="000000"/>
              <w:bottom w:val="single" w:sz="4" w:space="0" w:color="000000"/>
            </w:tcBorders>
          </w:tcPr>
          <w:p w14:paraId="5465EE89"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657CD403" w14:textId="4E980DA7" w:rsidR="005E3E2B" w:rsidRPr="00AF4829" w:rsidRDefault="00AF4829">
            <w:pPr>
              <w:ind w:left="0" w:hanging="2"/>
              <w:rPr>
                <w:rFonts w:asciiTheme="majorHAnsi" w:eastAsia="Arial" w:hAnsiTheme="majorHAnsi" w:cstheme="majorHAnsi"/>
                <w:sz w:val="22"/>
                <w:szCs w:val="22"/>
              </w:rPr>
            </w:pPr>
            <w:r>
              <w:rPr>
                <w:rFonts w:asciiTheme="majorHAnsi" w:eastAsia="Arial" w:hAnsiTheme="majorHAnsi" w:cstheme="majorHAnsi"/>
                <w:sz w:val="22"/>
                <w:szCs w:val="22"/>
              </w:rPr>
              <w:t>Ongoing</w:t>
            </w:r>
          </w:p>
        </w:tc>
        <w:tc>
          <w:tcPr>
            <w:tcW w:w="1248" w:type="dxa"/>
            <w:tcBorders>
              <w:top w:val="single" w:sz="4" w:space="0" w:color="000000"/>
              <w:bottom w:val="single" w:sz="4" w:space="0" w:color="000000"/>
            </w:tcBorders>
          </w:tcPr>
          <w:p w14:paraId="00DE538E"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182AB4EC" w14:textId="77777777">
        <w:trPr>
          <w:trHeight w:val="2040"/>
        </w:trPr>
        <w:tc>
          <w:tcPr>
            <w:tcW w:w="1831" w:type="dxa"/>
            <w:tcBorders>
              <w:top w:val="single" w:sz="4" w:space="0" w:color="000000"/>
              <w:left w:val="single" w:sz="4" w:space="0" w:color="000000"/>
              <w:bottom w:val="single" w:sz="4" w:space="0" w:color="000000"/>
              <w:right w:val="single" w:sz="4" w:space="0" w:color="000000"/>
            </w:tcBorders>
          </w:tcPr>
          <w:p w14:paraId="56AF5F56" w14:textId="6A5B67B0"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Catering</w:t>
            </w:r>
            <w:r w:rsidR="00C742F3" w:rsidRPr="00AF4829">
              <w:rPr>
                <w:rFonts w:asciiTheme="majorHAnsi" w:eastAsia="Arial" w:hAnsiTheme="majorHAnsi" w:cstheme="majorHAnsi"/>
                <w:sz w:val="22"/>
                <w:szCs w:val="22"/>
              </w:rPr>
              <w:t xml:space="preserve"> – spread of the virus during meal times</w:t>
            </w:r>
          </w:p>
        </w:tc>
        <w:tc>
          <w:tcPr>
            <w:tcW w:w="2143" w:type="dxa"/>
            <w:tcBorders>
              <w:top w:val="single" w:sz="4" w:space="0" w:color="000000"/>
              <w:left w:val="single" w:sz="4" w:space="0" w:color="000000"/>
              <w:bottom w:val="single" w:sz="4" w:space="0" w:color="000000"/>
              <w:right w:val="single" w:sz="4" w:space="0" w:color="000000"/>
            </w:tcBorders>
          </w:tcPr>
          <w:p w14:paraId="20E9403C"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and pupils</w:t>
            </w:r>
          </w:p>
        </w:tc>
        <w:tc>
          <w:tcPr>
            <w:tcW w:w="4948" w:type="dxa"/>
            <w:tcBorders>
              <w:top w:val="single" w:sz="4" w:space="0" w:color="000000"/>
              <w:left w:val="single" w:sz="4" w:space="0" w:color="000000"/>
              <w:bottom w:val="single" w:sz="4" w:space="0" w:color="000000"/>
              <w:right w:val="single" w:sz="4" w:space="0" w:color="000000"/>
            </w:tcBorders>
          </w:tcPr>
          <w:p w14:paraId="2F51F70B" w14:textId="77777777" w:rsidR="005E3E2B" w:rsidRPr="00AF4829" w:rsidRDefault="009D7EB2">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AF4829">
              <w:rPr>
                <w:rFonts w:asciiTheme="majorHAnsi" w:eastAsia="Arial" w:hAnsiTheme="majorHAnsi" w:cstheme="majorHAnsi"/>
                <w:color w:val="000000"/>
                <w:sz w:val="22"/>
                <w:szCs w:val="22"/>
              </w:rPr>
              <w:t>Kitchens will be fully ope</w:t>
            </w:r>
            <w:r w:rsidRPr="00AF4829">
              <w:rPr>
                <w:rFonts w:asciiTheme="majorHAnsi" w:eastAsia="Arial" w:hAnsiTheme="majorHAnsi" w:cstheme="majorHAnsi"/>
                <w:sz w:val="22"/>
                <w:szCs w:val="22"/>
              </w:rPr>
              <w:t>n</w:t>
            </w:r>
            <w:r w:rsidRPr="00AF4829">
              <w:rPr>
                <w:rFonts w:asciiTheme="majorHAnsi" w:eastAsia="Arial" w:hAnsiTheme="majorHAnsi" w:cstheme="majorHAnsi"/>
                <w:color w:val="000000"/>
                <w:sz w:val="22"/>
                <w:szCs w:val="22"/>
              </w:rPr>
              <w:t xml:space="preserve">. </w:t>
            </w:r>
          </w:p>
          <w:p w14:paraId="767F3224" w14:textId="77777777" w:rsidR="005E3E2B" w:rsidRPr="00AF4829" w:rsidRDefault="005E3E2B">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08B3846B" w14:textId="194784A9" w:rsidR="005E3E2B" w:rsidRPr="00AF4829" w:rsidRDefault="009D7EB2">
            <w:pPr>
              <w:pBdr>
                <w:top w:val="nil"/>
                <w:left w:val="nil"/>
                <w:bottom w:val="nil"/>
                <w:right w:val="nil"/>
                <w:between w:val="nil"/>
              </w:pBdr>
              <w:spacing w:line="240" w:lineRule="auto"/>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Pupils will eat school dinners in the </w:t>
            </w:r>
            <w:r w:rsidR="00D40B8C" w:rsidRPr="00AF4829">
              <w:rPr>
                <w:rFonts w:asciiTheme="majorHAnsi" w:eastAsia="Arial" w:hAnsiTheme="majorHAnsi" w:cstheme="majorHAnsi"/>
                <w:sz w:val="22"/>
                <w:szCs w:val="22"/>
              </w:rPr>
              <w:t>canteen</w:t>
            </w:r>
            <w:r w:rsidRPr="00AF4829">
              <w:rPr>
                <w:rFonts w:asciiTheme="majorHAnsi" w:eastAsia="Arial" w:hAnsiTheme="majorHAnsi" w:cstheme="majorHAnsi"/>
                <w:sz w:val="22"/>
                <w:szCs w:val="22"/>
              </w:rPr>
              <w:t xml:space="preserve"> </w:t>
            </w:r>
            <w:r w:rsidR="00D40B8C" w:rsidRPr="00AF4829">
              <w:rPr>
                <w:rFonts w:asciiTheme="majorHAnsi" w:eastAsia="Arial" w:hAnsiTheme="majorHAnsi" w:cstheme="majorHAnsi"/>
                <w:sz w:val="22"/>
                <w:szCs w:val="22"/>
              </w:rPr>
              <w:t>– pupils will be seated in contact groups initially</w:t>
            </w:r>
            <w:r w:rsidRPr="00AF4829">
              <w:rPr>
                <w:rFonts w:asciiTheme="majorHAnsi" w:eastAsia="Arial" w:hAnsiTheme="majorHAnsi" w:cstheme="majorHAnsi"/>
                <w:sz w:val="22"/>
                <w:szCs w:val="22"/>
              </w:rPr>
              <w:t xml:space="preserve">. </w:t>
            </w:r>
          </w:p>
          <w:p w14:paraId="29398E45" w14:textId="2013C316" w:rsidR="00C742F3" w:rsidRPr="00AF4829" w:rsidRDefault="00C742F3">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312FEA8D" w14:textId="05FF9EFE" w:rsidR="00C742F3" w:rsidRPr="00AF4829" w:rsidRDefault="00C742F3">
            <w:pPr>
              <w:pBdr>
                <w:top w:val="nil"/>
                <w:left w:val="nil"/>
                <w:bottom w:val="nil"/>
                <w:right w:val="nil"/>
                <w:between w:val="nil"/>
              </w:pBdr>
              <w:spacing w:line="240" w:lineRule="auto"/>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Tables and points of contact will be cleaned.</w:t>
            </w:r>
          </w:p>
          <w:p w14:paraId="3A833823" w14:textId="570D6397" w:rsidR="00CA3BA2" w:rsidRPr="00AF4829" w:rsidRDefault="00CA3BA2">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37B27FA2" w14:textId="6B906FBA" w:rsidR="00CA3BA2" w:rsidRPr="00AF4829" w:rsidRDefault="00CA3BA2">
            <w:pPr>
              <w:pBdr>
                <w:top w:val="nil"/>
                <w:left w:val="nil"/>
                <w:bottom w:val="nil"/>
                <w:right w:val="nil"/>
                <w:between w:val="nil"/>
              </w:pBdr>
              <w:spacing w:line="240" w:lineRule="auto"/>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There will be good ventilation.</w:t>
            </w:r>
          </w:p>
          <w:p w14:paraId="1F1B32B3" w14:textId="7174C7E1" w:rsidR="00CA3BA2" w:rsidRPr="00AF4829" w:rsidRDefault="00CA3BA2">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2824EE30" w14:textId="774372F3" w:rsidR="00CA3BA2" w:rsidRPr="00AF4829" w:rsidRDefault="00CA3BA2">
            <w:pPr>
              <w:pBdr>
                <w:top w:val="nil"/>
                <w:left w:val="nil"/>
                <w:bottom w:val="nil"/>
                <w:right w:val="nil"/>
                <w:between w:val="nil"/>
              </w:pBdr>
              <w:spacing w:line="240" w:lineRule="auto"/>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will socially distance</w:t>
            </w:r>
          </w:p>
          <w:p w14:paraId="1473FA01" w14:textId="16E04031" w:rsidR="005E3E2B" w:rsidRPr="00AF4829" w:rsidRDefault="005E3E2B">
            <w:pPr>
              <w:pBdr>
                <w:top w:val="nil"/>
                <w:left w:val="nil"/>
                <w:bottom w:val="nil"/>
                <w:right w:val="nil"/>
                <w:between w:val="nil"/>
              </w:pBdr>
              <w:spacing w:line="240" w:lineRule="auto"/>
              <w:ind w:left="0" w:hanging="2"/>
              <w:rPr>
                <w:rFonts w:asciiTheme="majorHAnsi" w:eastAsia="Arial" w:hAnsiTheme="majorHAnsi" w:cstheme="majorHAnsi"/>
                <w:sz w:val="22"/>
                <w:szCs w:val="22"/>
              </w:rPr>
            </w:pPr>
          </w:p>
        </w:tc>
        <w:tc>
          <w:tcPr>
            <w:tcW w:w="3111" w:type="dxa"/>
            <w:tcBorders>
              <w:top w:val="single" w:sz="4" w:space="0" w:color="000000"/>
              <w:bottom w:val="single" w:sz="4" w:space="0" w:color="000000"/>
            </w:tcBorders>
          </w:tcPr>
          <w:p w14:paraId="478861E9"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Further information and guidance provided by Welsh Government to cover any potential issues with the provision of free school meals, if the need arises</w:t>
            </w:r>
          </w:p>
          <w:p w14:paraId="4B038690" w14:textId="77777777" w:rsidR="00CA3BA2" w:rsidRPr="00AF4829" w:rsidRDefault="00CA3BA2">
            <w:pPr>
              <w:ind w:left="0" w:hanging="2"/>
              <w:rPr>
                <w:rFonts w:asciiTheme="majorHAnsi" w:eastAsia="Arial" w:hAnsiTheme="majorHAnsi" w:cstheme="majorHAnsi"/>
                <w:sz w:val="22"/>
                <w:szCs w:val="22"/>
              </w:rPr>
            </w:pPr>
          </w:p>
          <w:p w14:paraId="3E439145" w14:textId="77777777" w:rsidR="00D40B8C" w:rsidRPr="00AF4829" w:rsidRDefault="00D40B8C" w:rsidP="00D40B8C">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Staff to wear masks in communal areas/staff room corridor where physical distancing cannot be maintained.</w:t>
            </w:r>
          </w:p>
          <w:p w14:paraId="404AAE63" w14:textId="67B8F95F" w:rsidR="00CA3BA2" w:rsidRPr="00AF4829" w:rsidRDefault="00CA3BA2">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0C10E462" w14:textId="77777777"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7F1643F6" w14:textId="77777777" w:rsidR="005E3E2B" w:rsidRPr="00AF4829" w:rsidRDefault="005E3E2B">
            <w:pPr>
              <w:ind w:left="0" w:hanging="2"/>
              <w:rPr>
                <w:rFonts w:asciiTheme="majorHAnsi" w:eastAsia="Arial" w:hAnsiTheme="majorHAnsi" w:cstheme="majorHAnsi"/>
                <w:sz w:val="22"/>
                <w:szCs w:val="22"/>
              </w:rPr>
            </w:pPr>
          </w:p>
        </w:tc>
        <w:tc>
          <w:tcPr>
            <w:tcW w:w="1248" w:type="dxa"/>
            <w:tcBorders>
              <w:top w:val="single" w:sz="4" w:space="0" w:color="000000"/>
              <w:bottom w:val="single" w:sz="4" w:space="0" w:color="000000"/>
            </w:tcBorders>
          </w:tcPr>
          <w:p w14:paraId="143A35B2" w14:textId="77777777" w:rsidR="005E3E2B" w:rsidRPr="00AF4829" w:rsidRDefault="005E3E2B">
            <w:pPr>
              <w:ind w:left="0" w:hanging="2"/>
              <w:rPr>
                <w:rFonts w:asciiTheme="majorHAnsi" w:eastAsia="Arial" w:hAnsiTheme="majorHAnsi" w:cstheme="majorHAnsi"/>
                <w:sz w:val="22"/>
                <w:szCs w:val="22"/>
              </w:rPr>
            </w:pPr>
          </w:p>
        </w:tc>
      </w:tr>
      <w:tr w:rsidR="005E3E2B" w:rsidRPr="00AF4829" w14:paraId="6AC3A783" w14:textId="77777777" w:rsidTr="00CA3BA2">
        <w:trPr>
          <w:trHeight w:val="2541"/>
        </w:trPr>
        <w:tc>
          <w:tcPr>
            <w:tcW w:w="1831" w:type="dxa"/>
            <w:tcBorders>
              <w:top w:val="single" w:sz="4" w:space="0" w:color="000000"/>
              <w:left w:val="single" w:sz="4" w:space="0" w:color="000000"/>
              <w:bottom w:val="single" w:sz="4" w:space="0" w:color="000000"/>
              <w:right w:val="single" w:sz="4" w:space="0" w:color="000000"/>
            </w:tcBorders>
          </w:tcPr>
          <w:p w14:paraId="396B919C" w14:textId="58BECD25" w:rsidR="005E3E2B" w:rsidRPr="00AF4829" w:rsidRDefault="00CA3BA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Spread of the virus during </w:t>
            </w:r>
            <w:r w:rsidR="009D7EB2" w:rsidRPr="00AF4829">
              <w:rPr>
                <w:rFonts w:asciiTheme="majorHAnsi" w:eastAsia="Arial" w:hAnsiTheme="majorHAnsi" w:cstheme="majorHAnsi"/>
                <w:sz w:val="22"/>
                <w:szCs w:val="22"/>
              </w:rPr>
              <w:t>Educational visits</w:t>
            </w:r>
          </w:p>
          <w:p w14:paraId="6EBDD946" w14:textId="77777777" w:rsidR="005E3E2B" w:rsidRPr="00AF4829" w:rsidRDefault="005E3E2B">
            <w:pPr>
              <w:ind w:left="0" w:hanging="2"/>
              <w:rPr>
                <w:rFonts w:asciiTheme="majorHAnsi" w:eastAsia="Arial" w:hAnsiTheme="majorHAnsi" w:cstheme="majorHAnsi"/>
                <w:sz w:val="22"/>
                <w:szCs w:val="22"/>
              </w:rPr>
            </w:pPr>
          </w:p>
          <w:p w14:paraId="044536D6" w14:textId="77777777" w:rsidR="005E3E2B" w:rsidRPr="00AF4829" w:rsidRDefault="005E3E2B">
            <w:pPr>
              <w:ind w:left="0" w:hanging="2"/>
              <w:rPr>
                <w:rFonts w:asciiTheme="majorHAnsi" w:eastAsia="Arial" w:hAnsiTheme="majorHAnsi" w:cstheme="majorHAnsi"/>
                <w:sz w:val="22"/>
                <w:szCs w:val="22"/>
              </w:rPr>
            </w:pPr>
          </w:p>
          <w:p w14:paraId="6E557280" w14:textId="77777777" w:rsidR="005E3E2B" w:rsidRPr="00AF4829" w:rsidRDefault="005E3E2B">
            <w:pPr>
              <w:ind w:left="0" w:hanging="2"/>
              <w:rPr>
                <w:rFonts w:asciiTheme="majorHAnsi" w:eastAsia="Arial" w:hAnsiTheme="majorHAnsi" w:cstheme="majorHAnsi"/>
                <w:sz w:val="22"/>
                <w:szCs w:val="22"/>
              </w:rPr>
            </w:pPr>
          </w:p>
          <w:p w14:paraId="5F1692A2" w14:textId="77777777" w:rsidR="005E3E2B" w:rsidRPr="00AF4829" w:rsidRDefault="005E3E2B">
            <w:pPr>
              <w:ind w:left="0" w:hanging="2"/>
              <w:rPr>
                <w:rFonts w:asciiTheme="majorHAnsi" w:eastAsia="Arial" w:hAnsiTheme="majorHAnsi" w:cstheme="majorHAnsi"/>
                <w:sz w:val="22"/>
                <w:szCs w:val="22"/>
              </w:rPr>
            </w:pPr>
          </w:p>
          <w:p w14:paraId="00042DB1" w14:textId="77777777" w:rsidR="005E3E2B" w:rsidRPr="00AF4829" w:rsidRDefault="005E3E2B">
            <w:pPr>
              <w:ind w:left="0" w:hanging="2"/>
              <w:rPr>
                <w:rFonts w:asciiTheme="majorHAnsi" w:eastAsia="Arial" w:hAnsiTheme="majorHAnsi" w:cstheme="majorHAnsi"/>
                <w:sz w:val="22"/>
                <w:szCs w:val="22"/>
              </w:rPr>
            </w:pPr>
          </w:p>
          <w:p w14:paraId="3B5994CD" w14:textId="77777777" w:rsidR="005E3E2B" w:rsidRPr="00AF4829" w:rsidRDefault="005E3E2B">
            <w:pPr>
              <w:ind w:left="0" w:hanging="2"/>
              <w:rPr>
                <w:rFonts w:asciiTheme="majorHAnsi" w:eastAsia="Arial" w:hAnsiTheme="majorHAnsi" w:cstheme="majorHAnsi"/>
                <w:sz w:val="22"/>
                <w:szCs w:val="22"/>
              </w:rPr>
            </w:pPr>
          </w:p>
          <w:p w14:paraId="176BEF08" w14:textId="77777777" w:rsidR="005E3E2B" w:rsidRPr="00AF4829" w:rsidRDefault="005E3E2B">
            <w:pPr>
              <w:ind w:left="0" w:hanging="2"/>
              <w:rPr>
                <w:rFonts w:asciiTheme="majorHAnsi" w:eastAsia="Arial" w:hAnsiTheme="majorHAnsi" w:cstheme="majorHAnsi"/>
                <w:sz w:val="22"/>
                <w:szCs w:val="22"/>
              </w:rPr>
            </w:pPr>
          </w:p>
          <w:p w14:paraId="22BDCF1D" w14:textId="77777777" w:rsidR="005E3E2B" w:rsidRPr="00AF4829" w:rsidRDefault="005E3E2B">
            <w:pPr>
              <w:ind w:left="0" w:hanging="2"/>
              <w:rPr>
                <w:rFonts w:asciiTheme="majorHAnsi" w:eastAsia="Arial" w:hAnsiTheme="majorHAnsi" w:cstheme="majorHAnsi"/>
                <w:sz w:val="22"/>
                <w:szCs w:val="22"/>
              </w:rPr>
            </w:pPr>
          </w:p>
          <w:p w14:paraId="66BF50C4" w14:textId="77777777" w:rsidR="005E3E2B" w:rsidRPr="00AF4829" w:rsidRDefault="005E3E2B">
            <w:pPr>
              <w:ind w:left="0" w:hanging="2"/>
              <w:rPr>
                <w:rFonts w:asciiTheme="majorHAnsi" w:eastAsia="Arial" w:hAnsiTheme="majorHAnsi" w:cstheme="majorHAnsi"/>
                <w:sz w:val="22"/>
                <w:szCs w:val="22"/>
              </w:rPr>
            </w:pPr>
          </w:p>
          <w:p w14:paraId="548A691C" w14:textId="77777777" w:rsidR="005E3E2B" w:rsidRPr="00AF4829" w:rsidRDefault="005E3E2B">
            <w:pPr>
              <w:ind w:left="0" w:hanging="2"/>
              <w:rPr>
                <w:rFonts w:asciiTheme="majorHAnsi" w:eastAsia="Arial" w:hAnsiTheme="majorHAnsi" w:cstheme="majorHAnsi"/>
                <w:sz w:val="22"/>
                <w:szCs w:val="22"/>
              </w:rPr>
            </w:pPr>
          </w:p>
          <w:p w14:paraId="5CEF4551" w14:textId="62D322AE" w:rsidR="005E3E2B" w:rsidRPr="00AF4829" w:rsidRDefault="005E3E2B">
            <w:pPr>
              <w:ind w:left="0" w:hanging="2"/>
              <w:rPr>
                <w:rFonts w:asciiTheme="majorHAnsi" w:eastAsia="Arial" w:hAnsiTheme="majorHAnsi" w:cstheme="majorHAnsi"/>
                <w:sz w:val="22"/>
                <w:szCs w:val="22"/>
              </w:rPr>
            </w:pPr>
          </w:p>
        </w:tc>
        <w:tc>
          <w:tcPr>
            <w:tcW w:w="2143" w:type="dxa"/>
            <w:tcBorders>
              <w:top w:val="single" w:sz="4" w:space="0" w:color="000000"/>
              <w:left w:val="single" w:sz="4" w:space="0" w:color="000000"/>
              <w:bottom w:val="single" w:sz="4" w:space="0" w:color="000000"/>
              <w:right w:val="single" w:sz="4" w:space="0" w:color="000000"/>
            </w:tcBorders>
          </w:tcPr>
          <w:p w14:paraId="62430EB6" w14:textId="75777152"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lastRenderedPageBreak/>
              <w:t>Pupils</w:t>
            </w:r>
            <w:r w:rsidR="00CA3BA2" w:rsidRPr="00AF4829">
              <w:rPr>
                <w:rFonts w:asciiTheme="majorHAnsi" w:eastAsia="Arial" w:hAnsiTheme="majorHAnsi" w:cstheme="majorHAnsi"/>
                <w:sz w:val="22"/>
                <w:szCs w:val="22"/>
              </w:rPr>
              <w:t>/ staff</w:t>
            </w:r>
          </w:p>
        </w:tc>
        <w:tc>
          <w:tcPr>
            <w:tcW w:w="4948" w:type="dxa"/>
            <w:tcBorders>
              <w:top w:val="single" w:sz="4" w:space="0" w:color="000000"/>
              <w:left w:val="single" w:sz="4" w:space="0" w:color="000000"/>
              <w:bottom w:val="single" w:sz="4" w:space="0" w:color="000000"/>
              <w:right w:val="single" w:sz="4" w:space="0" w:color="000000"/>
            </w:tcBorders>
          </w:tcPr>
          <w:p w14:paraId="41985799" w14:textId="1941773D" w:rsidR="005E3E2B" w:rsidRPr="00AF4829" w:rsidRDefault="009D7EB2">
            <w:pPr>
              <w:pBdr>
                <w:top w:val="nil"/>
                <w:left w:val="nil"/>
                <w:bottom w:val="nil"/>
                <w:right w:val="nil"/>
                <w:between w:val="nil"/>
              </w:pBdr>
              <w:spacing w:line="240" w:lineRule="auto"/>
              <w:ind w:left="0" w:hanging="2"/>
              <w:rPr>
                <w:rFonts w:asciiTheme="majorHAnsi" w:eastAsia="Arial" w:hAnsiTheme="majorHAnsi" w:cstheme="majorHAnsi"/>
                <w:sz w:val="22"/>
                <w:szCs w:val="22"/>
              </w:rPr>
            </w:pPr>
            <w:r w:rsidRPr="00AF4829">
              <w:rPr>
                <w:rFonts w:asciiTheme="majorHAnsi" w:eastAsia="Arial" w:hAnsiTheme="majorHAnsi" w:cstheme="majorHAnsi"/>
                <w:color w:val="000000"/>
                <w:sz w:val="22"/>
                <w:szCs w:val="22"/>
              </w:rPr>
              <w:t xml:space="preserve">Welsh Government supports the guidance produced by a partnership of experts to help ensure that educational visits and activities are safe: </w:t>
            </w:r>
            <w:hyperlink r:id="rId16">
              <w:r w:rsidRPr="00AF4829">
                <w:rPr>
                  <w:rFonts w:asciiTheme="majorHAnsi" w:eastAsia="Arial" w:hAnsiTheme="majorHAnsi" w:cstheme="majorHAnsi"/>
                  <w:color w:val="0000FF"/>
                  <w:sz w:val="22"/>
                  <w:szCs w:val="22"/>
                  <w:u w:val="single"/>
                </w:rPr>
                <w:t>https://oeapng.info/</w:t>
              </w:r>
            </w:hyperlink>
            <w:r w:rsidRPr="00AF4829">
              <w:rPr>
                <w:rFonts w:asciiTheme="majorHAnsi" w:eastAsia="Arial" w:hAnsiTheme="majorHAnsi" w:cstheme="majorHAnsi"/>
                <w:sz w:val="22"/>
                <w:szCs w:val="22"/>
              </w:rPr>
              <w:t xml:space="preserve">. </w:t>
            </w:r>
          </w:p>
          <w:p w14:paraId="7F882D62" w14:textId="02435738" w:rsidR="000D6ED4" w:rsidRPr="00AF4829" w:rsidRDefault="000D6ED4">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185DDB66" w14:textId="585DF278" w:rsidR="000D6ED4" w:rsidRPr="00AF4829" w:rsidRDefault="00CA3BA2">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AF4829">
              <w:rPr>
                <w:rFonts w:asciiTheme="majorHAnsi" w:eastAsia="Arial" w:hAnsiTheme="majorHAnsi" w:cstheme="majorHAnsi"/>
                <w:sz w:val="22"/>
                <w:szCs w:val="22"/>
              </w:rPr>
              <w:t>Specific risk assessment will take Covid 19 into account especially if visits involve transport when precautions will be undertaken.</w:t>
            </w:r>
          </w:p>
          <w:p w14:paraId="0C656F9D" w14:textId="77777777" w:rsidR="005E3E2B" w:rsidRPr="00AF4829" w:rsidRDefault="005E3E2B">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3BC72DD0" w14:textId="77777777" w:rsidR="005E3E2B" w:rsidRPr="00AF4829" w:rsidRDefault="005E3E2B">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63356285" w14:textId="6610C71F" w:rsidR="005E3E2B" w:rsidRPr="00AF4829" w:rsidRDefault="005E3E2B">
            <w:pPr>
              <w:pBdr>
                <w:top w:val="nil"/>
                <w:left w:val="nil"/>
                <w:bottom w:val="nil"/>
                <w:right w:val="nil"/>
                <w:between w:val="nil"/>
              </w:pBdr>
              <w:spacing w:line="240" w:lineRule="auto"/>
              <w:ind w:left="0" w:hanging="2"/>
              <w:rPr>
                <w:rFonts w:asciiTheme="majorHAnsi" w:eastAsia="Arial" w:hAnsiTheme="majorHAnsi" w:cstheme="majorHAnsi"/>
                <w:sz w:val="22"/>
                <w:szCs w:val="22"/>
              </w:rPr>
            </w:pPr>
          </w:p>
        </w:tc>
        <w:tc>
          <w:tcPr>
            <w:tcW w:w="3111" w:type="dxa"/>
            <w:tcBorders>
              <w:top w:val="single" w:sz="4" w:space="0" w:color="000000"/>
              <w:bottom w:val="single" w:sz="4" w:space="0" w:color="000000"/>
            </w:tcBorders>
          </w:tcPr>
          <w:p w14:paraId="12117FFB" w14:textId="77777777" w:rsidR="005E3E2B" w:rsidRPr="00AF4829" w:rsidRDefault="009D7EB2">
            <w:pPr>
              <w:ind w:left="0" w:hanging="2"/>
              <w:rPr>
                <w:rFonts w:asciiTheme="majorHAnsi" w:eastAsia="Arial" w:hAnsiTheme="majorHAnsi" w:cstheme="majorHAnsi"/>
                <w:sz w:val="22"/>
                <w:szCs w:val="22"/>
              </w:rPr>
            </w:pPr>
            <w:r w:rsidRPr="00AF4829">
              <w:rPr>
                <w:rFonts w:asciiTheme="majorHAnsi" w:eastAsia="Arial" w:hAnsiTheme="majorHAnsi" w:cstheme="majorHAnsi"/>
                <w:sz w:val="22"/>
                <w:szCs w:val="22"/>
              </w:rPr>
              <w:t xml:space="preserve">EVC Coordinator </w:t>
            </w:r>
          </w:p>
          <w:p w14:paraId="446776BB" w14:textId="77777777" w:rsidR="005E3E2B" w:rsidRPr="00AF4829" w:rsidRDefault="005E3E2B">
            <w:pPr>
              <w:ind w:left="0" w:hanging="2"/>
              <w:rPr>
                <w:rFonts w:asciiTheme="majorHAnsi" w:eastAsia="Arial" w:hAnsiTheme="majorHAnsi" w:cstheme="majorHAnsi"/>
                <w:sz w:val="22"/>
                <w:szCs w:val="22"/>
              </w:rPr>
            </w:pPr>
          </w:p>
          <w:p w14:paraId="5042C6C3" w14:textId="77777777" w:rsidR="005E3E2B" w:rsidRPr="00AF4829" w:rsidRDefault="005E3E2B">
            <w:pPr>
              <w:ind w:left="0" w:hanging="2"/>
              <w:rPr>
                <w:rFonts w:asciiTheme="majorHAnsi" w:eastAsia="Arial" w:hAnsiTheme="majorHAnsi" w:cstheme="majorHAnsi"/>
                <w:sz w:val="22"/>
                <w:szCs w:val="22"/>
              </w:rPr>
            </w:pPr>
          </w:p>
          <w:p w14:paraId="2CD01715" w14:textId="77777777" w:rsidR="005E3E2B" w:rsidRPr="00AF4829" w:rsidRDefault="005E3E2B">
            <w:pPr>
              <w:ind w:left="0" w:hanging="2"/>
              <w:rPr>
                <w:rFonts w:asciiTheme="majorHAnsi" w:eastAsia="Arial" w:hAnsiTheme="majorHAnsi" w:cstheme="majorHAnsi"/>
                <w:sz w:val="22"/>
                <w:szCs w:val="22"/>
              </w:rPr>
            </w:pPr>
          </w:p>
          <w:p w14:paraId="46125E37" w14:textId="77777777" w:rsidR="005E3E2B" w:rsidRPr="00AF4829" w:rsidRDefault="005E3E2B">
            <w:pPr>
              <w:ind w:left="0" w:hanging="2"/>
              <w:rPr>
                <w:rFonts w:asciiTheme="majorHAnsi" w:eastAsia="Arial" w:hAnsiTheme="majorHAnsi" w:cstheme="majorHAnsi"/>
                <w:sz w:val="22"/>
                <w:szCs w:val="22"/>
              </w:rPr>
            </w:pPr>
          </w:p>
          <w:p w14:paraId="49B538CD" w14:textId="77777777" w:rsidR="005E3E2B" w:rsidRPr="00AF4829" w:rsidRDefault="005E3E2B">
            <w:pPr>
              <w:ind w:left="0" w:hanging="2"/>
              <w:rPr>
                <w:rFonts w:asciiTheme="majorHAnsi" w:eastAsia="Arial" w:hAnsiTheme="majorHAnsi" w:cstheme="majorHAnsi"/>
                <w:sz w:val="22"/>
                <w:szCs w:val="22"/>
              </w:rPr>
            </w:pPr>
          </w:p>
          <w:p w14:paraId="4850DBA0" w14:textId="77777777" w:rsidR="005E3E2B" w:rsidRPr="00AF4829" w:rsidRDefault="005E3E2B">
            <w:pPr>
              <w:ind w:left="0" w:hanging="2"/>
              <w:rPr>
                <w:rFonts w:asciiTheme="majorHAnsi" w:eastAsia="Arial" w:hAnsiTheme="majorHAnsi" w:cstheme="majorHAnsi"/>
                <w:sz w:val="22"/>
                <w:szCs w:val="22"/>
              </w:rPr>
            </w:pPr>
          </w:p>
          <w:p w14:paraId="61066A15" w14:textId="77777777" w:rsidR="005E3E2B" w:rsidRPr="00AF4829" w:rsidRDefault="005E3E2B">
            <w:pPr>
              <w:ind w:left="0" w:hanging="2"/>
              <w:rPr>
                <w:rFonts w:asciiTheme="majorHAnsi" w:eastAsia="Arial" w:hAnsiTheme="majorHAnsi" w:cstheme="majorHAnsi"/>
                <w:sz w:val="22"/>
                <w:szCs w:val="22"/>
              </w:rPr>
            </w:pPr>
          </w:p>
          <w:p w14:paraId="4E20831E" w14:textId="77777777" w:rsidR="005E3E2B" w:rsidRPr="00AF4829" w:rsidRDefault="005E3E2B">
            <w:pPr>
              <w:ind w:left="0" w:hanging="2"/>
              <w:rPr>
                <w:rFonts w:asciiTheme="majorHAnsi" w:eastAsia="Arial" w:hAnsiTheme="majorHAnsi" w:cstheme="majorHAnsi"/>
                <w:sz w:val="22"/>
                <w:szCs w:val="22"/>
              </w:rPr>
            </w:pPr>
          </w:p>
          <w:p w14:paraId="5052E76B" w14:textId="77777777" w:rsidR="005E3E2B" w:rsidRPr="00AF4829" w:rsidRDefault="005E3E2B">
            <w:pPr>
              <w:ind w:left="0" w:hanging="2"/>
              <w:rPr>
                <w:rFonts w:asciiTheme="majorHAnsi" w:eastAsia="Arial" w:hAnsiTheme="majorHAnsi" w:cstheme="majorHAnsi"/>
                <w:sz w:val="22"/>
                <w:szCs w:val="22"/>
              </w:rPr>
            </w:pPr>
          </w:p>
          <w:p w14:paraId="1784E5B1" w14:textId="77777777" w:rsidR="005E3E2B" w:rsidRPr="00AF4829" w:rsidRDefault="005E3E2B">
            <w:pPr>
              <w:ind w:left="0" w:hanging="2"/>
              <w:rPr>
                <w:rFonts w:asciiTheme="majorHAnsi" w:eastAsia="Arial" w:hAnsiTheme="majorHAnsi" w:cstheme="majorHAnsi"/>
                <w:sz w:val="22"/>
                <w:szCs w:val="22"/>
              </w:rPr>
            </w:pPr>
          </w:p>
          <w:p w14:paraId="39C7CBC9" w14:textId="77777777" w:rsidR="005E3E2B" w:rsidRPr="00AF4829" w:rsidRDefault="005E3E2B" w:rsidP="000D6ED4">
            <w:pPr>
              <w:ind w:left="0" w:hanging="2"/>
              <w:rPr>
                <w:rFonts w:asciiTheme="majorHAnsi" w:eastAsia="Arial" w:hAnsiTheme="majorHAnsi" w:cstheme="majorHAnsi"/>
                <w:sz w:val="22"/>
                <w:szCs w:val="22"/>
              </w:rPr>
            </w:pPr>
          </w:p>
        </w:tc>
        <w:tc>
          <w:tcPr>
            <w:tcW w:w="1303" w:type="dxa"/>
            <w:tcBorders>
              <w:top w:val="single" w:sz="4" w:space="0" w:color="000000"/>
              <w:bottom w:val="single" w:sz="4" w:space="0" w:color="000000"/>
            </w:tcBorders>
          </w:tcPr>
          <w:p w14:paraId="40E1B10A" w14:textId="77777777" w:rsidR="005E3E2B" w:rsidRPr="00AF4829" w:rsidRDefault="005E3E2B">
            <w:pPr>
              <w:ind w:left="0" w:hanging="2"/>
              <w:rPr>
                <w:rFonts w:asciiTheme="majorHAnsi" w:eastAsia="Arial" w:hAnsiTheme="majorHAnsi" w:cstheme="majorHAnsi"/>
                <w:sz w:val="22"/>
                <w:szCs w:val="22"/>
              </w:rPr>
            </w:pPr>
          </w:p>
          <w:p w14:paraId="2D51B05D" w14:textId="77777777" w:rsidR="005E3E2B" w:rsidRPr="00AF4829" w:rsidRDefault="005E3E2B">
            <w:pPr>
              <w:ind w:left="0" w:hanging="2"/>
              <w:rPr>
                <w:rFonts w:asciiTheme="majorHAnsi" w:eastAsia="Arial" w:hAnsiTheme="majorHAnsi" w:cstheme="majorHAnsi"/>
                <w:sz w:val="22"/>
                <w:szCs w:val="22"/>
              </w:rPr>
            </w:pPr>
          </w:p>
          <w:p w14:paraId="31E7B08F" w14:textId="77777777" w:rsidR="005E3E2B" w:rsidRPr="00AF4829" w:rsidRDefault="005E3E2B">
            <w:pPr>
              <w:ind w:left="0" w:hanging="2"/>
              <w:rPr>
                <w:rFonts w:asciiTheme="majorHAnsi" w:eastAsia="Arial" w:hAnsiTheme="majorHAnsi" w:cstheme="majorHAnsi"/>
                <w:sz w:val="22"/>
                <w:szCs w:val="22"/>
              </w:rPr>
            </w:pPr>
          </w:p>
          <w:p w14:paraId="206D3073" w14:textId="77777777" w:rsidR="005E3E2B" w:rsidRPr="00AF4829" w:rsidRDefault="005E3E2B">
            <w:pPr>
              <w:ind w:left="0" w:hanging="2"/>
              <w:rPr>
                <w:rFonts w:asciiTheme="majorHAnsi" w:eastAsia="Arial" w:hAnsiTheme="majorHAnsi" w:cstheme="majorHAnsi"/>
                <w:sz w:val="22"/>
                <w:szCs w:val="22"/>
              </w:rPr>
            </w:pPr>
          </w:p>
          <w:p w14:paraId="17E85EBB" w14:textId="77777777" w:rsidR="005E3E2B" w:rsidRPr="00AF4829" w:rsidRDefault="005E3E2B">
            <w:pPr>
              <w:ind w:left="0" w:hanging="2"/>
              <w:rPr>
                <w:rFonts w:asciiTheme="majorHAnsi" w:eastAsia="Arial" w:hAnsiTheme="majorHAnsi" w:cstheme="majorHAnsi"/>
                <w:sz w:val="22"/>
                <w:szCs w:val="22"/>
              </w:rPr>
            </w:pPr>
          </w:p>
          <w:p w14:paraId="4886F331" w14:textId="77777777" w:rsidR="005E3E2B" w:rsidRPr="00AF4829" w:rsidRDefault="005E3E2B">
            <w:pPr>
              <w:ind w:left="0" w:hanging="2"/>
              <w:rPr>
                <w:rFonts w:asciiTheme="majorHAnsi" w:eastAsia="Arial" w:hAnsiTheme="majorHAnsi" w:cstheme="majorHAnsi"/>
                <w:sz w:val="22"/>
                <w:szCs w:val="22"/>
              </w:rPr>
            </w:pPr>
          </w:p>
          <w:p w14:paraId="7C2C6EAC" w14:textId="77777777" w:rsidR="005E3E2B" w:rsidRPr="00AF4829" w:rsidRDefault="005E3E2B">
            <w:pPr>
              <w:ind w:left="0" w:hanging="2"/>
              <w:rPr>
                <w:rFonts w:asciiTheme="majorHAnsi" w:eastAsia="Arial" w:hAnsiTheme="majorHAnsi" w:cstheme="majorHAnsi"/>
                <w:sz w:val="22"/>
                <w:szCs w:val="22"/>
              </w:rPr>
            </w:pPr>
          </w:p>
          <w:p w14:paraId="4F9EAE73" w14:textId="77777777" w:rsidR="005E3E2B" w:rsidRPr="00AF4829" w:rsidRDefault="005E3E2B">
            <w:pPr>
              <w:ind w:left="0" w:hanging="2"/>
              <w:rPr>
                <w:rFonts w:asciiTheme="majorHAnsi" w:eastAsia="Arial" w:hAnsiTheme="majorHAnsi" w:cstheme="majorHAnsi"/>
                <w:sz w:val="22"/>
                <w:szCs w:val="22"/>
              </w:rPr>
            </w:pPr>
          </w:p>
          <w:p w14:paraId="15975642" w14:textId="77777777" w:rsidR="005E3E2B" w:rsidRPr="00AF4829" w:rsidRDefault="005E3E2B">
            <w:pPr>
              <w:ind w:left="0" w:hanging="2"/>
              <w:rPr>
                <w:rFonts w:asciiTheme="majorHAnsi" w:eastAsia="Arial" w:hAnsiTheme="majorHAnsi" w:cstheme="majorHAnsi"/>
                <w:sz w:val="22"/>
                <w:szCs w:val="22"/>
              </w:rPr>
            </w:pPr>
          </w:p>
          <w:p w14:paraId="69D4EBB4" w14:textId="77777777" w:rsidR="005E3E2B" w:rsidRPr="00AF4829" w:rsidRDefault="005E3E2B">
            <w:pPr>
              <w:ind w:left="0" w:hanging="2"/>
              <w:rPr>
                <w:rFonts w:asciiTheme="majorHAnsi" w:eastAsia="Arial" w:hAnsiTheme="majorHAnsi" w:cstheme="majorHAnsi"/>
                <w:sz w:val="22"/>
                <w:szCs w:val="22"/>
              </w:rPr>
            </w:pPr>
          </w:p>
          <w:p w14:paraId="28634E68" w14:textId="77777777" w:rsidR="005E3E2B" w:rsidRPr="00AF4829" w:rsidRDefault="005E3E2B">
            <w:pPr>
              <w:ind w:left="0" w:hanging="2"/>
              <w:rPr>
                <w:rFonts w:asciiTheme="majorHAnsi" w:eastAsia="Arial" w:hAnsiTheme="majorHAnsi" w:cstheme="majorHAnsi"/>
                <w:sz w:val="22"/>
                <w:szCs w:val="22"/>
              </w:rPr>
            </w:pPr>
          </w:p>
          <w:p w14:paraId="04C3A27C" w14:textId="77777777" w:rsidR="005E3E2B" w:rsidRPr="00AF4829" w:rsidRDefault="005E3E2B">
            <w:pPr>
              <w:ind w:left="0" w:hanging="2"/>
              <w:rPr>
                <w:rFonts w:asciiTheme="majorHAnsi" w:eastAsia="Arial" w:hAnsiTheme="majorHAnsi" w:cstheme="majorHAnsi"/>
                <w:sz w:val="22"/>
                <w:szCs w:val="22"/>
              </w:rPr>
            </w:pPr>
          </w:p>
          <w:p w14:paraId="603D1316" w14:textId="77777777" w:rsidR="005E3E2B" w:rsidRPr="00AF4829" w:rsidRDefault="005E3E2B">
            <w:pPr>
              <w:ind w:left="0" w:hanging="2"/>
              <w:rPr>
                <w:rFonts w:asciiTheme="majorHAnsi" w:eastAsia="Arial" w:hAnsiTheme="majorHAnsi" w:cstheme="majorHAnsi"/>
                <w:sz w:val="22"/>
                <w:szCs w:val="22"/>
              </w:rPr>
            </w:pPr>
          </w:p>
          <w:p w14:paraId="22121AFF" w14:textId="77777777" w:rsidR="005E3E2B" w:rsidRPr="00AF4829" w:rsidRDefault="005E3E2B">
            <w:pPr>
              <w:ind w:left="0" w:hanging="2"/>
              <w:rPr>
                <w:rFonts w:asciiTheme="majorHAnsi" w:eastAsia="Arial" w:hAnsiTheme="majorHAnsi" w:cstheme="majorHAnsi"/>
                <w:sz w:val="22"/>
                <w:szCs w:val="22"/>
              </w:rPr>
            </w:pPr>
          </w:p>
          <w:p w14:paraId="2BA2609C" w14:textId="77777777" w:rsidR="005E3E2B" w:rsidRPr="00AF4829" w:rsidRDefault="005E3E2B">
            <w:pPr>
              <w:ind w:left="0" w:hanging="2"/>
              <w:rPr>
                <w:rFonts w:asciiTheme="majorHAnsi" w:eastAsia="Arial" w:hAnsiTheme="majorHAnsi" w:cstheme="majorHAnsi"/>
                <w:sz w:val="22"/>
                <w:szCs w:val="22"/>
              </w:rPr>
            </w:pPr>
          </w:p>
          <w:p w14:paraId="0F610E73" w14:textId="0836F508" w:rsidR="005E3E2B" w:rsidRPr="00AF4829" w:rsidRDefault="005E3E2B">
            <w:pPr>
              <w:ind w:left="0" w:hanging="2"/>
              <w:rPr>
                <w:rFonts w:asciiTheme="majorHAnsi" w:eastAsia="Arial" w:hAnsiTheme="majorHAnsi" w:cstheme="majorHAnsi"/>
                <w:sz w:val="22"/>
                <w:szCs w:val="22"/>
              </w:rPr>
            </w:pPr>
          </w:p>
        </w:tc>
        <w:tc>
          <w:tcPr>
            <w:tcW w:w="1401" w:type="dxa"/>
            <w:tcBorders>
              <w:top w:val="single" w:sz="4" w:space="0" w:color="000000"/>
              <w:bottom w:val="single" w:sz="4" w:space="0" w:color="000000"/>
            </w:tcBorders>
          </w:tcPr>
          <w:p w14:paraId="19741A16" w14:textId="77777777" w:rsidR="005E3E2B" w:rsidRPr="00AF4829" w:rsidRDefault="005E3E2B">
            <w:pPr>
              <w:ind w:left="0" w:hanging="2"/>
              <w:rPr>
                <w:rFonts w:asciiTheme="majorHAnsi" w:eastAsia="Arial" w:hAnsiTheme="majorHAnsi" w:cstheme="majorHAnsi"/>
                <w:sz w:val="22"/>
                <w:szCs w:val="22"/>
              </w:rPr>
            </w:pPr>
          </w:p>
        </w:tc>
        <w:tc>
          <w:tcPr>
            <w:tcW w:w="1248" w:type="dxa"/>
            <w:tcBorders>
              <w:top w:val="single" w:sz="4" w:space="0" w:color="000000"/>
              <w:bottom w:val="single" w:sz="4" w:space="0" w:color="000000"/>
            </w:tcBorders>
          </w:tcPr>
          <w:p w14:paraId="16197C56" w14:textId="77777777" w:rsidR="005E3E2B" w:rsidRPr="00AF4829" w:rsidRDefault="005E3E2B">
            <w:pPr>
              <w:ind w:left="0" w:hanging="2"/>
              <w:rPr>
                <w:rFonts w:asciiTheme="majorHAnsi" w:eastAsia="Arial" w:hAnsiTheme="majorHAnsi" w:cstheme="majorHAnsi"/>
                <w:sz w:val="22"/>
                <w:szCs w:val="22"/>
              </w:rPr>
            </w:pPr>
          </w:p>
        </w:tc>
      </w:tr>
      <w:tr w:rsidR="00910D0D" w:rsidRPr="00AF4829" w14:paraId="0F5A5952" w14:textId="77777777" w:rsidTr="00910D0D">
        <w:trPr>
          <w:trHeight w:val="409"/>
        </w:trPr>
        <w:tc>
          <w:tcPr>
            <w:tcW w:w="15985" w:type="dxa"/>
            <w:gridSpan w:val="7"/>
            <w:tcBorders>
              <w:top w:val="single" w:sz="4" w:space="0" w:color="000000"/>
              <w:left w:val="single" w:sz="4" w:space="0" w:color="000000"/>
              <w:bottom w:val="single" w:sz="4" w:space="0" w:color="000000"/>
            </w:tcBorders>
          </w:tcPr>
          <w:p w14:paraId="6AA321F3" w14:textId="2F3DC90D" w:rsidR="00910D0D" w:rsidRPr="00AF4829" w:rsidRDefault="00910D0D">
            <w:pPr>
              <w:ind w:left="0" w:hanging="2"/>
              <w:rPr>
                <w:rFonts w:asciiTheme="majorHAnsi" w:eastAsia="Arial" w:hAnsiTheme="majorHAnsi" w:cstheme="majorHAnsi"/>
                <w:b/>
                <w:sz w:val="22"/>
                <w:szCs w:val="22"/>
              </w:rPr>
            </w:pPr>
            <w:r w:rsidRPr="00AF4829">
              <w:rPr>
                <w:rFonts w:asciiTheme="majorHAnsi" w:eastAsia="Arial" w:hAnsiTheme="majorHAnsi" w:cstheme="majorHAnsi"/>
                <w:b/>
                <w:sz w:val="22"/>
                <w:szCs w:val="22"/>
              </w:rPr>
              <w:t>Breakfast Clubs &amp; after school provision</w:t>
            </w:r>
          </w:p>
        </w:tc>
      </w:tr>
    </w:tbl>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4962"/>
        <w:gridCol w:w="3118"/>
        <w:gridCol w:w="1276"/>
        <w:gridCol w:w="1417"/>
        <w:gridCol w:w="1276"/>
      </w:tblGrid>
      <w:tr w:rsidR="00910D0D" w:rsidRPr="00AF4829" w14:paraId="780BF983" w14:textId="77777777" w:rsidTr="00910D0D">
        <w:tc>
          <w:tcPr>
            <w:tcW w:w="1843" w:type="dxa"/>
            <w:tcBorders>
              <w:top w:val="single" w:sz="4" w:space="0" w:color="000000"/>
              <w:left w:val="single" w:sz="4" w:space="0" w:color="000000"/>
              <w:bottom w:val="single" w:sz="4" w:space="0" w:color="000000"/>
              <w:right w:val="single" w:sz="4" w:space="0" w:color="000000"/>
            </w:tcBorders>
          </w:tcPr>
          <w:p w14:paraId="104D122F" w14:textId="77777777" w:rsidR="00910D0D" w:rsidRPr="00AF4829" w:rsidRDefault="00910D0D">
            <w:pPr>
              <w:ind w:left="0" w:hanging="2"/>
              <w:rPr>
                <w:rFonts w:asciiTheme="majorHAnsi" w:hAnsiTheme="majorHAnsi" w:cstheme="majorHAnsi"/>
                <w:position w:val="0"/>
                <w:sz w:val="22"/>
                <w:szCs w:val="22"/>
              </w:rPr>
            </w:pPr>
            <w:r w:rsidRPr="00AF4829">
              <w:rPr>
                <w:rFonts w:asciiTheme="majorHAnsi" w:hAnsiTheme="majorHAnsi" w:cstheme="majorHAnsi"/>
                <w:sz w:val="22"/>
                <w:szCs w:val="22"/>
              </w:rPr>
              <w:t>Spread of Coronavirus</w:t>
            </w:r>
          </w:p>
          <w:p w14:paraId="77BF54C3" w14:textId="77777777" w:rsidR="00910D0D" w:rsidRPr="00AF4829" w:rsidRDefault="00910D0D">
            <w:pPr>
              <w:ind w:left="0" w:hanging="2"/>
              <w:rPr>
                <w:rStyle w:val="None"/>
                <w:rFonts w:asciiTheme="majorHAnsi" w:hAnsiTheme="majorHAnsi" w:cstheme="maj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23A5D2" w14:textId="77777777" w:rsidR="00910D0D" w:rsidRPr="00AF4829" w:rsidRDefault="00910D0D">
            <w:pPr>
              <w:ind w:left="0" w:hanging="2"/>
              <w:rPr>
                <w:rStyle w:val="None"/>
                <w:rFonts w:asciiTheme="majorHAnsi" w:hAnsiTheme="majorHAnsi" w:cstheme="majorHAnsi"/>
                <w:sz w:val="22"/>
                <w:szCs w:val="22"/>
              </w:rPr>
            </w:pPr>
          </w:p>
        </w:tc>
        <w:tc>
          <w:tcPr>
            <w:tcW w:w="4962" w:type="dxa"/>
            <w:tcBorders>
              <w:top w:val="single" w:sz="4" w:space="0" w:color="000000"/>
              <w:left w:val="single" w:sz="4" w:space="0" w:color="000000"/>
              <w:bottom w:val="single" w:sz="4" w:space="0" w:color="000000"/>
              <w:right w:val="single" w:sz="4" w:space="0" w:color="000000"/>
            </w:tcBorders>
          </w:tcPr>
          <w:p w14:paraId="2C9D08D6" w14:textId="77777777" w:rsidR="00910D0D" w:rsidRPr="00AF4829" w:rsidRDefault="00910D0D">
            <w:pPr>
              <w:pStyle w:val="BodyA"/>
              <w:ind w:left="0" w:hanging="2"/>
              <w:rPr>
                <w:rStyle w:val="None"/>
                <w:rFonts w:asciiTheme="majorHAnsi" w:hAnsiTheme="majorHAnsi" w:cstheme="majorHAnsi"/>
                <w:sz w:val="22"/>
                <w:szCs w:val="22"/>
              </w:rPr>
            </w:pPr>
          </w:p>
          <w:p w14:paraId="1F68BF48" w14:textId="77777777" w:rsidR="00910D0D" w:rsidRPr="00AF4829" w:rsidRDefault="00910D0D" w:rsidP="00910D0D">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Chars="0" w:left="0" w:firstLineChars="0" w:hanging="2"/>
              <w:textDirection w:val="lrTb"/>
              <w:textAlignment w:val="auto"/>
              <w:outlineLvl w:val="9"/>
              <w:rPr>
                <w:rStyle w:val="None"/>
                <w:rFonts w:asciiTheme="majorHAnsi" w:hAnsiTheme="majorHAnsi" w:cstheme="majorHAnsi"/>
                <w:sz w:val="22"/>
                <w:szCs w:val="22"/>
              </w:rPr>
            </w:pPr>
            <w:r w:rsidRPr="00AF4829">
              <w:rPr>
                <w:rStyle w:val="None"/>
                <w:rFonts w:asciiTheme="majorHAnsi" w:hAnsiTheme="majorHAnsi" w:cstheme="majorHAnsi"/>
                <w:sz w:val="22"/>
                <w:szCs w:val="22"/>
              </w:rPr>
              <w:t>Parents will be able to book up to 5 sessions in advance</w:t>
            </w:r>
          </w:p>
          <w:p w14:paraId="107EE6DB" w14:textId="77777777" w:rsidR="00910D0D" w:rsidRPr="00AF4829" w:rsidRDefault="00910D0D" w:rsidP="00910D0D">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Chars="0" w:left="0" w:firstLineChars="0" w:hanging="2"/>
              <w:textDirection w:val="lrTb"/>
              <w:textAlignment w:val="auto"/>
              <w:outlineLvl w:val="9"/>
              <w:rPr>
                <w:rStyle w:val="None"/>
                <w:rFonts w:asciiTheme="majorHAnsi" w:hAnsiTheme="majorHAnsi" w:cstheme="majorHAnsi"/>
                <w:sz w:val="22"/>
                <w:szCs w:val="22"/>
              </w:rPr>
            </w:pPr>
            <w:r w:rsidRPr="00AF4829">
              <w:rPr>
                <w:rStyle w:val="None"/>
                <w:rFonts w:asciiTheme="majorHAnsi" w:hAnsiTheme="majorHAnsi" w:cstheme="majorHAnsi"/>
                <w:sz w:val="22"/>
                <w:szCs w:val="22"/>
              </w:rPr>
              <w:t xml:space="preserve">Allotted time for arrival for pupils to avoid high levels of </w:t>
            </w:r>
            <w:proofErr w:type="spellStart"/>
            <w:r w:rsidRPr="00AF4829">
              <w:rPr>
                <w:rStyle w:val="None"/>
                <w:rFonts w:asciiTheme="majorHAnsi" w:hAnsiTheme="majorHAnsi" w:cstheme="majorHAnsi"/>
                <w:sz w:val="22"/>
                <w:szCs w:val="22"/>
              </w:rPr>
              <w:t>on site</w:t>
            </w:r>
            <w:proofErr w:type="spellEnd"/>
            <w:r w:rsidRPr="00AF4829">
              <w:rPr>
                <w:rStyle w:val="None"/>
                <w:rFonts w:asciiTheme="majorHAnsi" w:hAnsiTheme="majorHAnsi" w:cstheme="majorHAnsi"/>
                <w:sz w:val="22"/>
                <w:szCs w:val="22"/>
              </w:rPr>
              <w:t xml:space="preserve"> traffic</w:t>
            </w:r>
          </w:p>
          <w:p w14:paraId="6F6B0DC9" w14:textId="77777777" w:rsidR="00910D0D" w:rsidRPr="00AF4829" w:rsidRDefault="00910D0D" w:rsidP="00910D0D">
            <w:pPr>
              <w:pStyle w:val="Body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Chars="0" w:left="0" w:firstLineChars="0" w:hanging="2"/>
              <w:textDirection w:val="lrTb"/>
              <w:textAlignment w:val="auto"/>
              <w:outlineLvl w:val="9"/>
              <w:rPr>
                <w:rStyle w:val="None"/>
                <w:rFonts w:asciiTheme="majorHAnsi" w:hAnsiTheme="majorHAnsi" w:cstheme="majorHAnsi"/>
                <w:sz w:val="22"/>
                <w:szCs w:val="22"/>
              </w:rPr>
            </w:pPr>
            <w:r w:rsidRPr="00AF4829">
              <w:rPr>
                <w:rStyle w:val="None"/>
                <w:rFonts w:asciiTheme="majorHAnsi" w:hAnsiTheme="majorHAnsi" w:cstheme="majorHAnsi"/>
                <w:sz w:val="22"/>
                <w:szCs w:val="22"/>
              </w:rPr>
              <w:t>Pupils will sit in contact groups, distanced from other contact groups</w:t>
            </w:r>
          </w:p>
          <w:p w14:paraId="78FCDAFE" w14:textId="77777777" w:rsidR="00910D0D" w:rsidRPr="00AF4829" w:rsidRDefault="00910D0D">
            <w:pPr>
              <w:pStyle w:val="BodyA"/>
              <w:ind w:left="0" w:hanging="2"/>
              <w:rPr>
                <w:rStyle w:val="None"/>
                <w:rFonts w:asciiTheme="majorHAnsi" w:hAnsiTheme="majorHAnsi" w:cstheme="majorHAnsi"/>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76A2F99" w14:textId="77777777" w:rsidR="00910D0D" w:rsidRPr="00AF4829" w:rsidRDefault="00910D0D">
            <w:pPr>
              <w:ind w:left="0" w:hanging="2"/>
              <w:rPr>
                <w:rFonts w:asciiTheme="majorHAnsi" w:hAnsiTheme="majorHAnsi" w:cstheme="maj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FB0B4A8"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HT</w:t>
            </w:r>
          </w:p>
        </w:tc>
        <w:tc>
          <w:tcPr>
            <w:tcW w:w="1417" w:type="dxa"/>
            <w:tcBorders>
              <w:top w:val="single" w:sz="4" w:space="0" w:color="auto"/>
              <w:left w:val="single" w:sz="4" w:space="0" w:color="auto"/>
              <w:bottom w:val="single" w:sz="4" w:space="0" w:color="auto"/>
              <w:right w:val="single" w:sz="4" w:space="0" w:color="auto"/>
            </w:tcBorders>
            <w:hideMark/>
          </w:tcPr>
          <w:p w14:paraId="190F7417"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21 Sept</w:t>
            </w:r>
          </w:p>
        </w:tc>
        <w:tc>
          <w:tcPr>
            <w:tcW w:w="1276" w:type="dxa"/>
            <w:tcBorders>
              <w:top w:val="single" w:sz="4" w:space="0" w:color="auto"/>
              <w:left w:val="single" w:sz="4" w:space="0" w:color="auto"/>
              <w:bottom w:val="single" w:sz="4" w:space="0" w:color="auto"/>
              <w:right w:val="single" w:sz="4" w:space="0" w:color="auto"/>
            </w:tcBorders>
            <w:hideMark/>
          </w:tcPr>
          <w:p w14:paraId="00E54EC8"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21 Sept 20</w:t>
            </w:r>
          </w:p>
        </w:tc>
      </w:tr>
      <w:tr w:rsidR="00910D0D" w:rsidRPr="00AF4829" w14:paraId="08EC16E8" w14:textId="77777777" w:rsidTr="00910D0D">
        <w:tc>
          <w:tcPr>
            <w:tcW w:w="1843" w:type="dxa"/>
            <w:tcBorders>
              <w:top w:val="single" w:sz="4" w:space="0" w:color="000000"/>
              <w:left w:val="single" w:sz="4" w:space="0" w:color="000000"/>
              <w:bottom w:val="single" w:sz="4" w:space="0" w:color="000000"/>
              <w:right w:val="single" w:sz="4" w:space="0" w:color="000000"/>
            </w:tcBorders>
          </w:tcPr>
          <w:p w14:paraId="037A68DE"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Transmission via inanimate objects</w:t>
            </w:r>
          </w:p>
          <w:p w14:paraId="0A15C3A6" w14:textId="77777777" w:rsidR="00910D0D" w:rsidRPr="00AF4829" w:rsidRDefault="00910D0D">
            <w:pPr>
              <w:ind w:left="0" w:hanging="2"/>
              <w:rPr>
                <w:rFonts w:asciiTheme="majorHAnsi" w:hAnsiTheme="majorHAnsi" w:cstheme="maj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FFF7737" w14:textId="77777777" w:rsidR="00910D0D" w:rsidRPr="00AF4829" w:rsidRDefault="00910D0D">
            <w:pPr>
              <w:ind w:left="0" w:hanging="2"/>
              <w:rPr>
                <w:rStyle w:val="None"/>
                <w:rFonts w:asciiTheme="majorHAnsi" w:hAnsiTheme="majorHAnsi" w:cstheme="majorHAnsi"/>
                <w:sz w:val="22"/>
                <w:szCs w:val="22"/>
              </w:rPr>
            </w:pPr>
            <w:r w:rsidRPr="00AF4829">
              <w:rPr>
                <w:rStyle w:val="None"/>
                <w:rFonts w:asciiTheme="majorHAnsi" w:hAnsiTheme="majorHAnsi" w:cstheme="majorHAnsi"/>
                <w:sz w:val="22"/>
                <w:szCs w:val="22"/>
              </w:rPr>
              <w:t>Staff and pupils</w:t>
            </w:r>
          </w:p>
        </w:tc>
        <w:tc>
          <w:tcPr>
            <w:tcW w:w="4962" w:type="dxa"/>
            <w:tcBorders>
              <w:top w:val="single" w:sz="4" w:space="0" w:color="000000"/>
              <w:left w:val="single" w:sz="4" w:space="0" w:color="000000"/>
              <w:bottom w:val="single" w:sz="4" w:space="0" w:color="000000"/>
              <w:right w:val="single" w:sz="4" w:space="0" w:color="000000"/>
            </w:tcBorders>
          </w:tcPr>
          <w:p w14:paraId="068D76DD"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 xml:space="preserve">‘High touch’ areas will be cleaned more frequently using standard cleaning products such as detergents.  </w:t>
            </w:r>
          </w:p>
          <w:p w14:paraId="7C15B5C0" w14:textId="77777777" w:rsidR="00910D0D" w:rsidRPr="00AF4829" w:rsidRDefault="00910D0D" w:rsidP="00910D0D">
            <w:pPr>
              <w:pStyle w:val="BodyA"/>
              <w:ind w:left="0" w:hanging="2"/>
              <w:rPr>
                <w:rFonts w:asciiTheme="majorHAnsi" w:hAnsiTheme="majorHAnsi" w:cstheme="majorHAnsi"/>
                <w:sz w:val="22"/>
                <w:szCs w:val="22"/>
              </w:rPr>
            </w:pPr>
            <w:r w:rsidRPr="00AF4829">
              <w:rPr>
                <w:rFonts w:asciiTheme="majorHAnsi" w:hAnsiTheme="majorHAnsi" w:cstheme="majorHAnsi"/>
                <w:sz w:val="22"/>
                <w:szCs w:val="22"/>
              </w:rPr>
              <w:t>Please note in primary schools’ plastic toys should be cleaned using Milton and not the veridical spray.</w:t>
            </w:r>
          </w:p>
          <w:p w14:paraId="67EA932A" w14:textId="77777777" w:rsidR="00910D0D" w:rsidRPr="00AF4829" w:rsidRDefault="00910D0D" w:rsidP="00910D0D">
            <w:pPr>
              <w:pStyle w:val="BodyA"/>
              <w:ind w:left="0" w:hanging="2"/>
              <w:rPr>
                <w:rFonts w:asciiTheme="majorHAnsi" w:hAnsiTheme="majorHAnsi" w:cstheme="majorHAnsi"/>
                <w:sz w:val="22"/>
                <w:szCs w:val="22"/>
              </w:rPr>
            </w:pPr>
          </w:p>
          <w:p w14:paraId="2D1C9B62"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Each contact group will have their own activity tray</w:t>
            </w:r>
          </w:p>
          <w:p w14:paraId="3D81D25F"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Tables will be cleaned before and after use by the contact group</w:t>
            </w:r>
          </w:p>
          <w:p w14:paraId="38706333" w14:textId="77777777" w:rsidR="00910D0D" w:rsidRPr="00AF4829" w:rsidRDefault="00910D0D" w:rsidP="00910D0D">
            <w:pPr>
              <w:pStyle w:val="BodyA"/>
              <w:ind w:left="0" w:hanging="2"/>
              <w:rPr>
                <w:rFonts w:asciiTheme="majorHAnsi" w:hAnsiTheme="majorHAnsi" w:cstheme="majorHAnsi"/>
                <w:sz w:val="22"/>
                <w:szCs w:val="22"/>
              </w:rPr>
            </w:pPr>
          </w:p>
          <w:p w14:paraId="4A9A6974" w14:textId="77777777" w:rsidR="00910D0D" w:rsidRPr="00AF4829" w:rsidRDefault="00910D0D">
            <w:pPr>
              <w:pStyle w:val="BodyA"/>
              <w:ind w:left="0" w:hanging="2"/>
              <w:rPr>
                <w:rStyle w:val="None"/>
                <w:rFonts w:asciiTheme="majorHAnsi" w:hAnsiTheme="majorHAnsi" w:cstheme="majorHAnsi"/>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0CC5D63" w14:textId="77777777" w:rsidR="00910D0D" w:rsidRPr="00AF4829" w:rsidRDefault="00910D0D">
            <w:pPr>
              <w:ind w:left="0" w:hanging="2"/>
              <w:rPr>
                <w:rFonts w:asciiTheme="majorHAnsi" w:hAnsiTheme="majorHAnsi" w:cstheme="maj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B275510"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BP staff</w:t>
            </w:r>
          </w:p>
        </w:tc>
        <w:tc>
          <w:tcPr>
            <w:tcW w:w="1417" w:type="dxa"/>
            <w:tcBorders>
              <w:top w:val="single" w:sz="4" w:space="0" w:color="auto"/>
              <w:left w:val="single" w:sz="4" w:space="0" w:color="auto"/>
              <w:bottom w:val="single" w:sz="4" w:space="0" w:color="auto"/>
              <w:right w:val="single" w:sz="4" w:space="0" w:color="auto"/>
            </w:tcBorders>
            <w:hideMark/>
          </w:tcPr>
          <w:p w14:paraId="0EF72633" w14:textId="42AD6FEC" w:rsidR="00910D0D" w:rsidRPr="00AF4829" w:rsidRDefault="00AF4829">
            <w:pPr>
              <w:ind w:left="0" w:hanging="2"/>
              <w:rPr>
                <w:rFonts w:asciiTheme="majorHAnsi" w:hAnsiTheme="majorHAnsi" w:cstheme="majorHAnsi"/>
                <w:sz w:val="22"/>
                <w:szCs w:val="22"/>
              </w:rPr>
            </w:pPr>
            <w:r>
              <w:rPr>
                <w:rFonts w:asciiTheme="majorHAnsi" w:hAnsiTheme="majorHAnsi" w:cstheme="majorHAnsi"/>
                <w:sz w:val="22"/>
                <w:szCs w:val="22"/>
              </w:rPr>
              <w:t>Ongoing</w:t>
            </w:r>
          </w:p>
        </w:tc>
        <w:tc>
          <w:tcPr>
            <w:tcW w:w="1276" w:type="dxa"/>
            <w:tcBorders>
              <w:top w:val="single" w:sz="4" w:space="0" w:color="auto"/>
              <w:left w:val="single" w:sz="4" w:space="0" w:color="auto"/>
              <w:bottom w:val="single" w:sz="4" w:space="0" w:color="auto"/>
              <w:right w:val="single" w:sz="4" w:space="0" w:color="auto"/>
            </w:tcBorders>
            <w:hideMark/>
          </w:tcPr>
          <w:p w14:paraId="3A812EC5" w14:textId="77777777" w:rsidR="00910D0D" w:rsidRPr="00AF4829" w:rsidRDefault="00910D0D">
            <w:pPr>
              <w:ind w:left="0" w:hanging="2"/>
              <w:rPr>
                <w:rFonts w:asciiTheme="majorHAnsi" w:hAnsiTheme="majorHAnsi" w:cstheme="majorHAnsi"/>
                <w:sz w:val="22"/>
                <w:szCs w:val="22"/>
              </w:rPr>
            </w:pPr>
          </w:p>
        </w:tc>
      </w:tr>
      <w:tr w:rsidR="00910D0D" w:rsidRPr="00AF4829" w14:paraId="765984B7" w14:textId="77777777" w:rsidTr="00910D0D">
        <w:tc>
          <w:tcPr>
            <w:tcW w:w="1843" w:type="dxa"/>
            <w:tcBorders>
              <w:top w:val="single" w:sz="4" w:space="0" w:color="000000"/>
              <w:left w:val="single" w:sz="4" w:space="0" w:color="000000"/>
              <w:bottom w:val="single" w:sz="4" w:space="0" w:color="000000"/>
              <w:right w:val="single" w:sz="4" w:space="0" w:color="000000"/>
            </w:tcBorders>
          </w:tcPr>
          <w:p w14:paraId="36420749"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Person to person transmission</w:t>
            </w:r>
          </w:p>
          <w:p w14:paraId="1E1E3E95" w14:textId="77777777" w:rsidR="00910D0D" w:rsidRPr="00AF4829" w:rsidRDefault="00910D0D">
            <w:pPr>
              <w:ind w:left="0" w:hanging="2"/>
              <w:rPr>
                <w:rFonts w:asciiTheme="majorHAnsi" w:hAnsiTheme="majorHAnsi" w:cstheme="maj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953A36A" w14:textId="77777777" w:rsidR="00910D0D" w:rsidRPr="00AF4829" w:rsidRDefault="00910D0D">
            <w:pPr>
              <w:ind w:left="0" w:hanging="2"/>
              <w:rPr>
                <w:rStyle w:val="None"/>
                <w:rFonts w:asciiTheme="majorHAnsi" w:hAnsiTheme="majorHAnsi" w:cstheme="majorHAnsi"/>
                <w:sz w:val="22"/>
                <w:szCs w:val="22"/>
              </w:rPr>
            </w:pPr>
            <w:r w:rsidRPr="00AF4829">
              <w:rPr>
                <w:rStyle w:val="None"/>
                <w:rFonts w:asciiTheme="majorHAnsi" w:hAnsiTheme="majorHAnsi" w:cstheme="majorHAnsi"/>
                <w:sz w:val="22"/>
                <w:szCs w:val="22"/>
              </w:rPr>
              <w:t>Staff, pupils and parents</w:t>
            </w:r>
          </w:p>
        </w:tc>
        <w:tc>
          <w:tcPr>
            <w:tcW w:w="4962" w:type="dxa"/>
            <w:tcBorders>
              <w:top w:val="single" w:sz="4" w:space="0" w:color="000000"/>
              <w:left w:val="single" w:sz="4" w:space="0" w:color="000000"/>
              <w:bottom w:val="single" w:sz="4" w:space="0" w:color="000000"/>
              <w:right w:val="single" w:sz="4" w:space="0" w:color="000000"/>
            </w:tcBorders>
          </w:tcPr>
          <w:p w14:paraId="68B0BF58" w14:textId="77777777" w:rsidR="00910D0D" w:rsidRPr="00AF4829" w:rsidRDefault="00910D0D" w:rsidP="00910D0D">
            <w:pPr>
              <w:numPr>
                <w:ilvl w:val="0"/>
                <w:numId w:val="21"/>
              </w:numPr>
              <w:suppressAutoHyphens w:val="0"/>
              <w:spacing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Staff to try and maintain 2m distance from pupils where possible and to avoid close face to face contact</w:t>
            </w:r>
          </w:p>
          <w:p w14:paraId="5FA988C1"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lastRenderedPageBreak/>
              <w:t>Breakfast will be served at table to avoid pupils moving around</w:t>
            </w:r>
          </w:p>
          <w:p w14:paraId="05F042A3"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Parents will not enter the building; pupils will be signed in by member of staff</w:t>
            </w:r>
          </w:p>
          <w:p w14:paraId="6D39179E"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Parents reminded to use the one-way system</w:t>
            </w:r>
          </w:p>
        </w:tc>
        <w:tc>
          <w:tcPr>
            <w:tcW w:w="3118" w:type="dxa"/>
            <w:tcBorders>
              <w:top w:val="single" w:sz="4" w:space="0" w:color="auto"/>
              <w:left w:val="single" w:sz="4" w:space="0" w:color="auto"/>
              <w:bottom w:val="single" w:sz="4" w:space="0" w:color="auto"/>
              <w:right w:val="single" w:sz="4" w:space="0" w:color="auto"/>
            </w:tcBorders>
          </w:tcPr>
          <w:p w14:paraId="424BEF46" w14:textId="77777777" w:rsidR="00910D0D" w:rsidRPr="00AF4829" w:rsidRDefault="00910D0D">
            <w:pPr>
              <w:ind w:left="0" w:hanging="2"/>
              <w:rPr>
                <w:rFonts w:asciiTheme="majorHAnsi" w:hAnsiTheme="majorHAnsi" w:cstheme="maj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6273967"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BP staff</w:t>
            </w:r>
          </w:p>
          <w:p w14:paraId="59D2109D"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Parents</w:t>
            </w:r>
          </w:p>
        </w:tc>
        <w:tc>
          <w:tcPr>
            <w:tcW w:w="1417" w:type="dxa"/>
            <w:tcBorders>
              <w:top w:val="single" w:sz="4" w:space="0" w:color="auto"/>
              <w:left w:val="single" w:sz="4" w:space="0" w:color="auto"/>
              <w:bottom w:val="single" w:sz="4" w:space="0" w:color="auto"/>
              <w:right w:val="single" w:sz="4" w:space="0" w:color="auto"/>
            </w:tcBorders>
            <w:hideMark/>
          </w:tcPr>
          <w:p w14:paraId="6AD43BF6" w14:textId="5A435753" w:rsidR="00910D0D" w:rsidRPr="00AF4829" w:rsidRDefault="00AF4829">
            <w:pPr>
              <w:ind w:left="0" w:hanging="2"/>
              <w:rPr>
                <w:rFonts w:asciiTheme="majorHAnsi" w:hAnsiTheme="majorHAnsi" w:cstheme="majorHAnsi"/>
                <w:sz w:val="22"/>
                <w:szCs w:val="22"/>
              </w:rPr>
            </w:pPr>
            <w:r>
              <w:rPr>
                <w:rFonts w:asciiTheme="majorHAnsi" w:hAnsiTheme="majorHAnsi" w:cstheme="majorHAnsi"/>
                <w:sz w:val="22"/>
                <w:szCs w:val="22"/>
              </w:rPr>
              <w:t>Ongoing</w:t>
            </w:r>
          </w:p>
        </w:tc>
        <w:tc>
          <w:tcPr>
            <w:tcW w:w="1276" w:type="dxa"/>
            <w:tcBorders>
              <w:top w:val="single" w:sz="4" w:space="0" w:color="auto"/>
              <w:left w:val="single" w:sz="4" w:space="0" w:color="auto"/>
              <w:bottom w:val="single" w:sz="4" w:space="0" w:color="auto"/>
              <w:right w:val="single" w:sz="4" w:space="0" w:color="auto"/>
            </w:tcBorders>
            <w:hideMark/>
          </w:tcPr>
          <w:p w14:paraId="6B0D3FE8" w14:textId="77777777" w:rsidR="00910D0D" w:rsidRPr="00AF4829" w:rsidRDefault="00910D0D">
            <w:pPr>
              <w:ind w:left="0" w:hanging="2"/>
              <w:rPr>
                <w:rFonts w:asciiTheme="majorHAnsi" w:hAnsiTheme="majorHAnsi" w:cstheme="majorHAnsi"/>
                <w:sz w:val="22"/>
                <w:szCs w:val="22"/>
              </w:rPr>
            </w:pPr>
          </w:p>
        </w:tc>
      </w:tr>
      <w:tr w:rsidR="00910D0D" w:rsidRPr="00AF4829" w14:paraId="2205B9FD" w14:textId="77777777" w:rsidTr="00910D0D">
        <w:tc>
          <w:tcPr>
            <w:tcW w:w="1843" w:type="dxa"/>
            <w:tcBorders>
              <w:top w:val="single" w:sz="4" w:space="0" w:color="000000"/>
              <w:left w:val="single" w:sz="4" w:space="0" w:color="000000"/>
              <w:bottom w:val="single" w:sz="4" w:space="0" w:color="000000"/>
              <w:right w:val="single" w:sz="4" w:space="0" w:color="000000"/>
            </w:tcBorders>
          </w:tcPr>
          <w:p w14:paraId="3C850882"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Lack of staff, reduction in supervision</w:t>
            </w:r>
          </w:p>
        </w:tc>
        <w:tc>
          <w:tcPr>
            <w:tcW w:w="2126" w:type="dxa"/>
            <w:tcBorders>
              <w:top w:val="single" w:sz="4" w:space="0" w:color="000000"/>
              <w:left w:val="single" w:sz="4" w:space="0" w:color="000000"/>
              <w:bottom w:val="single" w:sz="4" w:space="0" w:color="000000"/>
              <w:right w:val="single" w:sz="4" w:space="0" w:color="000000"/>
            </w:tcBorders>
          </w:tcPr>
          <w:p w14:paraId="56A42CCE" w14:textId="77777777" w:rsidR="00910D0D" w:rsidRPr="00AF4829" w:rsidRDefault="00910D0D">
            <w:pPr>
              <w:ind w:left="0" w:hanging="2"/>
              <w:rPr>
                <w:rStyle w:val="None"/>
                <w:rFonts w:asciiTheme="majorHAnsi" w:hAnsiTheme="majorHAnsi" w:cstheme="majorHAnsi"/>
                <w:sz w:val="22"/>
                <w:szCs w:val="22"/>
              </w:rPr>
            </w:pPr>
            <w:r w:rsidRPr="00AF4829">
              <w:rPr>
                <w:rStyle w:val="None"/>
                <w:rFonts w:asciiTheme="majorHAnsi" w:hAnsiTheme="majorHAnsi" w:cstheme="majorHAnsi"/>
                <w:sz w:val="22"/>
                <w:szCs w:val="22"/>
              </w:rPr>
              <w:t>Pupils</w:t>
            </w:r>
          </w:p>
        </w:tc>
        <w:tc>
          <w:tcPr>
            <w:tcW w:w="4962" w:type="dxa"/>
            <w:tcBorders>
              <w:top w:val="single" w:sz="4" w:space="0" w:color="000000"/>
              <w:left w:val="single" w:sz="4" w:space="0" w:color="000000"/>
              <w:bottom w:val="single" w:sz="4" w:space="0" w:color="000000"/>
              <w:right w:val="single" w:sz="4" w:space="0" w:color="000000"/>
            </w:tcBorders>
          </w:tcPr>
          <w:p w14:paraId="7357C2E9"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Ratio of staff to pupils is higher than required  due to lower pupil numbers</w:t>
            </w:r>
          </w:p>
          <w:p w14:paraId="08DD49F4"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HT to support if required</w:t>
            </w:r>
          </w:p>
          <w:p w14:paraId="2C6AB8EF"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Temporary closure of provision</w:t>
            </w:r>
          </w:p>
        </w:tc>
        <w:tc>
          <w:tcPr>
            <w:tcW w:w="3118" w:type="dxa"/>
            <w:tcBorders>
              <w:top w:val="single" w:sz="4" w:space="0" w:color="auto"/>
              <w:left w:val="single" w:sz="4" w:space="0" w:color="auto"/>
              <w:bottom w:val="single" w:sz="4" w:space="0" w:color="auto"/>
              <w:right w:val="single" w:sz="4" w:space="0" w:color="auto"/>
            </w:tcBorders>
          </w:tcPr>
          <w:p w14:paraId="15457182"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Inform parents of the need to close provision</w:t>
            </w:r>
          </w:p>
        </w:tc>
        <w:tc>
          <w:tcPr>
            <w:tcW w:w="1276" w:type="dxa"/>
            <w:tcBorders>
              <w:top w:val="single" w:sz="4" w:space="0" w:color="auto"/>
              <w:left w:val="single" w:sz="4" w:space="0" w:color="auto"/>
              <w:bottom w:val="single" w:sz="4" w:space="0" w:color="auto"/>
              <w:right w:val="single" w:sz="4" w:space="0" w:color="auto"/>
            </w:tcBorders>
            <w:hideMark/>
          </w:tcPr>
          <w:p w14:paraId="2420430C"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HT</w:t>
            </w:r>
          </w:p>
        </w:tc>
        <w:tc>
          <w:tcPr>
            <w:tcW w:w="1417" w:type="dxa"/>
            <w:tcBorders>
              <w:top w:val="single" w:sz="4" w:space="0" w:color="auto"/>
              <w:left w:val="single" w:sz="4" w:space="0" w:color="auto"/>
              <w:bottom w:val="single" w:sz="4" w:space="0" w:color="auto"/>
              <w:right w:val="single" w:sz="4" w:space="0" w:color="auto"/>
            </w:tcBorders>
            <w:hideMark/>
          </w:tcPr>
          <w:p w14:paraId="04B8ED64" w14:textId="3297DE5A" w:rsidR="00910D0D" w:rsidRPr="00AF4829" w:rsidRDefault="00AF4829">
            <w:pPr>
              <w:ind w:left="0" w:hanging="2"/>
              <w:rPr>
                <w:rFonts w:asciiTheme="majorHAnsi" w:hAnsiTheme="majorHAnsi" w:cstheme="majorHAnsi"/>
                <w:sz w:val="22"/>
                <w:szCs w:val="22"/>
              </w:rPr>
            </w:pPr>
            <w:r>
              <w:rPr>
                <w:rFonts w:asciiTheme="majorHAnsi" w:hAnsiTheme="majorHAnsi" w:cstheme="majorHAnsi"/>
                <w:sz w:val="22"/>
                <w:szCs w:val="22"/>
              </w:rPr>
              <w:t>Ongoing</w:t>
            </w:r>
          </w:p>
        </w:tc>
        <w:tc>
          <w:tcPr>
            <w:tcW w:w="1276" w:type="dxa"/>
            <w:tcBorders>
              <w:top w:val="single" w:sz="4" w:space="0" w:color="auto"/>
              <w:left w:val="single" w:sz="4" w:space="0" w:color="auto"/>
              <w:bottom w:val="single" w:sz="4" w:space="0" w:color="auto"/>
              <w:right w:val="single" w:sz="4" w:space="0" w:color="auto"/>
            </w:tcBorders>
            <w:hideMark/>
          </w:tcPr>
          <w:p w14:paraId="4577DA7D" w14:textId="77777777" w:rsidR="00910D0D" w:rsidRPr="00AF4829" w:rsidRDefault="00910D0D">
            <w:pPr>
              <w:ind w:left="0" w:hanging="2"/>
              <w:rPr>
                <w:rFonts w:asciiTheme="majorHAnsi" w:hAnsiTheme="majorHAnsi" w:cstheme="majorHAnsi"/>
                <w:sz w:val="22"/>
                <w:szCs w:val="22"/>
              </w:rPr>
            </w:pPr>
          </w:p>
        </w:tc>
      </w:tr>
      <w:tr w:rsidR="00910D0D" w:rsidRPr="00AF4829" w14:paraId="64ACBFBE" w14:textId="77777777" w:rsidTr="00F025C1">
        <w:tc>
          <w:tcPr>
            <w:tcW w:w="16018" w:type="dxa"/>
            <w:gridSpan w:val="7"/>
            <w:tcBorders>
              <w:top w:val="single" w:sz="4" w:space="0" w:color="000000"/>
              <w:left w:val="single" w:sz="4" w:space="0" w:color="000000"/>
              <w:bottom w:val="single" w:sz="4" w:space="0" w:color="000000"/>
              <w:right w:val="single" w:sz="4" w:space="0" w:color="auto"/>
            </w:tcBorders>
          </w:tcPr>
          <w:p w14:paraId="37C511D6" w14:textId="77777777" w:rsidR="00910D0D" w:rsidRPr="00AF4829" w:rsidRDefault="00910D0D" w:rsidP="00910D0D">
            <w:pPr>
              <w:ind w:left="0" w:hanging="2"/>
              <w:rPr>
                <w:rFonts w:asciiTheme="majorHAnsi" w:hAnsiTheme="majorHAnsi" w:cstheme="majorHAnsi"/>
                <w:b/>
                <w:bCs/>
                <w:position w:val="0"/>
                <w:sz w:val="22"/>
                <w:szCs w:val="22"/>
              </w:rPr>
            </w:pPr>
            <w:r w:rsidRPr="00AF4829">
              <w:rPr>
                <w:rFonts w:asciiTheme="majorHAnsi" w:hAnsiTheme="majorHAnsi" w:cstheme="majorHAnsi"/>
                <w:b/>
                <w:bCs/>
                <w:sz w:val="22"/>
                <w:szCs w:val="22"/>
              </w:rPr>
              <w:t>Music Lessons – restarted 29</w:t>
            </w:r>
            <w:r w:rsidRPr="00AF4829">
              <w:rPr>
                <w:rFonts w:asciiTheme="majorHAnsi" w:hAnsiTheme="majorHAnsi" w:cstheme="majorHAnsi"/>
                <w:b/>
                <w:bCs/>
                <w:sz w:val="22"/>
                <w:szCs w:val="22"/>
                <w:vertAlign w:val="superscript"/>
              </w:rPr>
              <w:t>th</w:t>
            </w:r>
            <w:r w:rsidRPr="00AF4829">
              <w:rPr>
                <w:rFonts w:asciiTheme="majorHAnsi" w:hAnsiTheme="majorHAnsi" w:cstheme="majorHAnsi"/>
                <w:b/>
                <w:bCs/>
                <w:sz w:val="22"/>
                <w:szCs w:val="22"/>
              </w:rPr>
              <w:t xml:space="preserve"> April 2021</w:t>
            </w:r>
          </w:p>
          <w:p w14:paraId="0AAB3213" w14:textId="77777777" w:rsidR="00910D0D" w:rsidRPr="00AF4829" w:rsidRDefault="00910D0D">
            <w:pPr>
              <w:ind w:left="0" w:hanging="2"/>
              <w:rPr>
                <w:rFonts w:asciiTheme="majorHAnsi" w:hAnsiTheme="majorHAnsi" w:cstheme="majorHAnsi"/>
                <w:sz w:val="22"/>
                <w:szCs w:val="22"/>
              </w:rPr>
            </w:pPr>
          </w:p>
        </w:tc>
      </w:tr>
      <w:tr w:rsidR="00910D0D" w:rsidRPr="00AF4829" w14:paraId="68823C1D" w14:textId="77777777" w:rsidTr="00910D0D">
        <w:tc>
          <w:tcPr>
            <w:tcW w:w="1843" w:type="dxa"/>
            <w:tcBorders>
              <w:top w:val="single" w:sz="4" w:space="0" w:color="000000"/>
              <w:left w:val="single" w:sz="4" w:space="0" w:color="000000"/>
              <w:bottom w:val="single" w:sz="4" w:space="0" w:color="000000"/>
              <w:right w:val="single" w:sz="4" w:space="0" w:color="000000"/>
            </w:tcBorders>
          </w:tcPr>
          <w:p w14:paraId="02063782" w14:textId="77777777" w:rsidR="00910D0D" w:rsidRPr="00AF4829" w:rsidRDefault="00910D0D">
            <w:pPr>
              <w:ind w:left="0" w:hanging="2"/>
              <w:rPr>
                <w:rFonts w:asciiTheme="majorHAnsi" w:hAnsiTheme="majorHAnsi" w:cstheme="majorHAnsi"/>
                <w:sz w:val="22"/>
                <w:szCs w:val="22"/>
              </w:rPr>
            </w:pPr>
            <w:r w:rsidRPr="00AF4829">
              <w:rPr>
                <w:rFonts w:asciiTheme="majorHAnsi" w:hAnsiTheme="majorHAnsi" w:cstheme="majorHAnsi"/>
                <w:sz w:val="22"/>
                <w:szCs w:val="22"/>
              </w:rPr>
              <w:t>Person to person transmission</w:t>
            </w:r>
          </w:p>
        </w:tc>
        <w:tc>
          <w:tcPr>
            <w:tcW w:w="2126" w:type="dxa"/>
            <w:tcBorders>
              <w:top w:val="single" w:sz="4" w:space="0" w:color="000000"/>
              <w:left w:val="single" w:sz="4" w:space="0" w:color="000000"/>
              <w:bottom w:val="single" w:sz="4" w:space="0" w:color="000000"/>
              <w:right w:val="single" w:sz="4" w:space="0" w:color="000000"/>
            </w:tcBorders>
          </w:tcPr>
          <w:p w14:paraId="438C30F8" w14:textId="77777777" w:rsidR="00910D0D" w:rsidRPr="00AF4829" w:rsidRDefault="00910D0D">
            <w:pPr>
              <w:ind w:left="0" w:hanging="2"/>
              <w:rPr>
                <w:rStyle w:val="None"/>
                <w:rFonts w:asciiTheme="majorHAnsi" w:hAnsiTheme="majorHAnsi" w:cstheme="majorHAnsi"/>
                <w:sz w:val="22"/>
                <w:szCs w:val="22"/>
              </w:rPr>
            </w:pPr>
            <w:r w:rsidRPr="00AF4829">
              <w:rPr>
                <w:rStyle w:val="None"/>
                <w:rFonts w:asciiTheme="majorHAnsi" w:hAnsiTheme="majorHAnsi" w:cstheme="majorHAnsi"/>
                <w:sz w:val="22"/>
                <w:szCs w:val="22"/>
              </w:rPr>
              <w:t>Staff and pupils</w:t>
            </w:r>
          </w:p>
        </w:tc>
        <w:tc>
          <w:tcPr>
            <w:tcW w:w="4962" w:type="dxa"/>
            <w:tcBorders>
              <w:top w:val="single" w:sz="4" w:space="0" w:color="000000"/>
              <w:left w:val="single" w:sz="4" w:space="0" w:color="000000"/>
              <w:bottom w:val="single" w:sz="4" w:space="0" w:color="000000"/>
              <w:right w:val="single" w:sz="4" w:space="0" w:color="000000"/>
            </w:tcBorders>
          </w:tcPr>
          <w:p w14:paraId="743F8384"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 xml:space="preserve">Tuition groups to be from same contact groups so pupils are not crossing bubbles.  </w:t>
            </w:r>
          </w:p>
          <w:p w14:paraId="43A56599"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Pupils need to use their own instruments, no sharing</w:t>
            </w:r>
          </w:p>
          <w:p w14:paraId="3B378828"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Peripatetic teacher to adhere to Cardiff and Vale Music Service risk assessment and school’s risk assessment.</w:t>
            </w:r>
          </w:p>
          <w:p w14:paraId="5C6F3DBF"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Designated space in the canteen which can be fully ventilated.</w:t>
            </w:r>
          </w:p>
          <w:p w14:paraId="32A0B2B6" w14:textId="77777777" w:rsidR="00910D0D" w:rsidRPr="00AF4829" w:rsidRDefault="00910D0D" w:rsidP="00910D0D">
            <w:pPr>
              <w:numPr>
                <w:ilvl w:val="0"/>
                <w:numId w:val="21"/>
              </w:numPr>
              <w:suppressAutoHyphens w:val="0"/>
              <w:spacing w:after="100" w:afterAutospacing="1" w:line="240" w:lineRule="auto"/>
              <w:ind w:leftChars="0" w:left="0" w:firstLineChars="0" w:hanging="2"/>
              <w:textDirection w:val="lrTb"/>
              <w:textAlignment w:val="auto"/>
              <w:outlineLvl w:val="9"/>
              <w:rPr>
                <w:rFonts w:asciiTheme="majorHAnsi" w:hAnsiTheme="majorHAnsi" w:cstheme="majorHAnsi"/>
                <w:color w:val="000000"/>
                <w:sz w:val="22"/>
                <w:szCs w:val="22"/>
                <w:bdr w:val="nil"/>
                <w:lang w:val="en-US" w:eastAsia="en-GB"/>
              </w:rPr>
            </w:pPr>
            <w:r w:rsidRPr="00AF4829">
              <w:rPr>
                <w:rFonts w:asciiTheme="majorHAnsi" w:hAnsiTheme="majorHAnsi" w:cstheme="majorHAnsi"/>
                <w:color w:val="000000"/>
                <w:sz w:val="22"/>
                <w:szCs w:val="22"/>
                <w:bdr w:val="nil"/>
                <w:lang w:val="en-US" w:eastAsia="en-GB"/>
              </w:rPr>
              <w:t>After school club use the space following the tuition.  Sufficient time has been left for the space to be cleaned accordingly and to avoid staff crossing/accessing the space at the same time.</w:t>
            </w:r>
          </w:p>
        </w:tc>
        <w:tc>
          <w:tcPr>
            <w:tcW w:w="3118" w:type="dxa"/>
            <w:tcBorders>
              <w:top w:val="single" w:sz="4" w:space="0" w:color="auto"/>
              <w:left w:val="single" w:sz="4" w:space="0" w:color="auto"/>
              <w:bottom w:val="single" w:sz="4" w:space="0" w:color="auto"/>
              <w:right w:val="single" w:sz="4" w:space="0" w:color="auto"/>
            </w:tcBorders>
          </w:tcPr>
          <w:p w14:paraId="59F4C04A" w14:textId="77777777" w:rsidR="00910D0D" w:rsidRPr="00AF4829" w:rsidRDefault="00910D0D">
            <w:pPr>
              <w:ind w:left="0" w:hanging="2"/>
              <w:rPr>
                <w:rFonts w:asciiTheme="majorHAnsi" w:hAnsiTheme="majorHAnsi" w:cstheme="maj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81BE5C" w14:textId="11E214A8" w:rsidR="00910D0D" w:rsidRPr="00AF4829" w:rsidRDefault="00AF4829">
            <w:pPr>
              <w:ind w:left="0" w:hanging="2"/>
              <w:rPr>
                <w:rFonts w:asciiTheme="majorHAnsi" w:hAnsiTheme="majorHAnsi" w:cstheme="majorHAnsi"/>
                <w:sz w:val="22"/>
                <w:szCs w:val="22"/>
              </w:rPr>
            </w:pPr>
            <w:r>
              <w:rPr>
                <w:rFonts w:asciiTheme="majorHAnsi" w:hAnsiTheme="majorHAnsi" w:cstheme="majorHAnsi"/>
                <w:sz w:val="22"/>
                <w:szCs w:val="22"/>
              </w:rPr>
              <w:t>HT/Music Service</w:t>
            </w:r>
          </w:p>
        </w:tc>
        <w:tc>
          <w:tcPr>
            <w:tcW w:w="1417" w:type="dxa"/>
            <w:tcBorders>
              <w:top w:val="single" w:sz="4" w:space="0" w:color="auto"/>
              <w:left w:val="single" w:sz="4" w:space="0" w:color="auto"/>
              <w:bottom w:val="single" w:sz="4" w:space="0" w:color="auto"/>
              <w:right w:val="single" w:sz="4" w:space="0" w:color="auto"/>
            </w:tcBorders>
          </w:tcPr>
          <w:p w14:paraId="1570A358" w14:textId="566EC761" w:rsidR="00910D0D" w:rsidRPr="00AF4829" w:rsidRDefault="00AF4829">
            <w:pPr>
              <w:ind w:left="0" w:hanging="2"/>
              <w:rPr>
                <w:rFonts w:asciiTheme="majorHAnsi" w:hAnsiTheme="majorHAnsi" w:cstheme="majorHAnsi"/>
                <w:sz w:val="22"/>
                <w:szCs w:val="22"/>
              </w:rPr>
            </w:pPr>
            <w:r>
              <w:rPr>
                <w:rFonts w:asciiTheme="majorHAnsi" w:hAnsiTheme="majorHAnsi" w:cstheme="majorHAnsi"/>
                <w:sz w:val="22"/>
                <w:szCs w:val="22"/>
              </w:rPr>
              <w:t>Ongoing</w:t>
            </w:r>
          </w:p>
        </w:tc>
        <w:tc>
          <w:tcPr>
            <w:tcW w:w="1276" w:type="dxa"/>
            <w:tcBorders>
              <w:top w:val="single" w:sz="4" w:space="0" w:color="auto"/>
              <w:left w:val="single" w:sz="4" w:space="0" w:color="auto"/>
              <w:bottom w:val="single" w:sz="4" w:space="0" w:color="auto"/>
              <w:right w:val="single" w:sz="4" w:space="0" w:color="auto"/>
            </w:tcBorders>
          </w:tcPr>
          <w:p w14:paraId="1D372B3B" w14:textId="77777777" w:rsidR="00910D0D" w:rsidRPr="00AF4829" w:rsidRDefault="00910D0D">
            <w:pPr>
              <w:ind w:left="0" w:hanging="2"/>
              <w:rPr>
                <w:rFonts w:asciiTheme="majorHAnsi" w:hAnsiTheme="majorHAnsi" w:cstheme="majorHAnsi"/>
                <w:sz w:val="22"/>
                <w:szCs w:val="22"/>
              </w:rPr>
            </w:pPr>
          </w:p>
        </w:tc>
      </w:tr>
    </w:tbl>
    <w:p w14:paraId="46411509" w14:textId="77777777" w:rsidR="005E3E2B" w:rsidRPr="00AF4829" w:rsidRDefault="005E3E2B">
      <w:pPr>
        <w:ind w:left="0" w:hanging="2"/>
        <w:rPr>
          <w:rFonts w:asciiTheme="majorHAnsi" w:hAnsiTheme="majorHAnsi" w:cstheme="majorHAnsi"/>
          <w:sz w:val="22"/>
          <w:szCs w:val="22"/>
        </w:rPr>
      </w:pPr>
    </w:p>
    <w:sectPr w:rsidR="005E3E2B" w:rsidRPr="00AF4829">
      <w:headerReference w:type="even" r:id="rId17"/>
      <w:headerReference w:type="default" r:id="rId18"/>
      <w:footerReference w:type="even" r:id="rId19"/>
      <w:footerReference w:type="default" r:id="rId20"/>
      <w:headerReference w:type="first" r:id="rId21"/>
      <w:footerReference w:type="first" r:id="rId22"/>
      <w:pgSz w:w="16834" w:h="11909" w:orient="landscape"/>
      <w:pgMar w:top="426" w:right="726" w:bottom="510" w:left="578" w:header="578" w:footer="5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FF05" w14:textId="77777777" w:rsidR="00F21993" w:rsidRDefault="00F21993">
      <w:pPr>
        <w:spacing w:line="240" w:lineRule="auto"/>
        <w:ind w:left="0" w:hanging="2"/>
      </w:pPr>
      <w:r>
        <w:separator/>
      </w:r>
    </w:p>
  </w:endnote>
  <w:endnote w:type="continuationSeparator" w:id="0">
    <w:p w14:paraId="57E1C9B9" w14:textId="77777777" w:rsidR="00F21993" w:rsidRDefault="00F219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69CD" w14:textId="77777777" w:rsidR="000D6ED4" w:rsidRDefault="000D6ED4">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55900"/>
      <w:docPartObj>
        <w:docPartGallery w:val="Page Numbers (Bottom of Page)"/>
        <w:docPartUnique/>
      </w:docPartObj>
    </w:sdtPr>
    <w:sdtEndPr>
      <w:rPr>
        <w:noProof/>
      </w:rPr>
    </w:sdtEndPr>
    <w:sdtContent>
      <w:p w14:paraId="66DE66E7" w14:textId="1C5F1734" w:rsidR="00E91B56" w:rsidRDefault="00E91B56">
        <w:pPr>
          <w:pStyle w:val="Footer"/>
          <w:ind w:left="0" w:hanging="2"/>
          <w:jc w:val="right"/>
        </w:pPr>
        <w:r>
          <w:fldChar w:fldCharType="begin"/>
        </w:r>
        <w:r>
          <w:instrText xml:space="preserve"> PAGE   \* MERGEFORMAT </w:instrText>
        </w:r>
        <w:r>
          <w:fldChar w:fldCharType="separate"/>
        </w:r>
        <w:r w:rsidR="00B37E8D">
          <w:rPr>
            <w:noProof/>
          </w:rPr>
          <w:t>15</w:t>
        </w:r>
        <w:r>
          <w:rPr>
            <w:noProof/>
          </w:rPr>
          <w:fldChar w:fldCharType="end"/>
        </w:r>
      </w:p>
    </w:sdtContent>
  </w:sdt>
  <w:p w14:paraId="4BAA28BE" w14:textId="65B83537" w:rsidR="005E3E2B" w:rsidRDefault="005E3E2B" w:rsidP="000D6ED4">
    <w:pPr>
      <w:pBdr>
        <w:top w:val="nil"/>
        <w:left w:val="nil"/>
        <w:bottom w:val="nil"/>
        <w:right w:val="nil"/>
        <w:between w:val="nil"/>
      </w:pBdr>
      <w:tabs>
        <w:tab w:val="center" w:pos="4513"/>
        <w:tab w:val="right" w:pos="9026"/>
        <w:tab w:val="center" w:pos="7765"/>
        <w:tab w:val="right" w:pos="15530"/>
      </w:tabs>
      <w:spacing w:line="240" w:lineRule="auto"/>
      <w:ind w:leftChars="0" w:left="0" w:firstLineChars="0" w:firstLine="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AA0E" w14:textId="77777777" w:rsidR="000D6ED4" w:rsidRDefault="000D6ED4">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18B78" w14:textId="77777777" w:rsidR="00F21993" w:rsidRDefault="00F21993">
      <w:pPr>
        <w:spacing w:line="240" w:lineRule="auto"/>
        <w:ind w:left="0" w:hanging="2"/>
      </w:pPr>
      <w:r>
        <w:separator/>
      </w:r>
    </w:p>
  </w:footnote>
  <w:footnote w:type="continuationSeparator" w:id="0">
    <w:p w14:paraId="0B0B9EDB" w14:textId="77777777" w:rsidR="00F21993" w:rsidRDefault="00F2199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1375" w14:textId="77777777" w:rsidR="000D6ED4" w:rsidRDefault="000D6ED4">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DCAF" w14:textId="776E80FA" w:rsidR="000D6ED4" w:rsidRDefault="000D6ED4">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AB49" w14:textId="77777777" w:rsidR="000D6ED4" w:rsidRDefault="000D6ED4">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C7B"/>
    <w:multiLevelType w:val="hybridMultilevel"/>
    <w:tmpl w:val="999ED94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134D3031"/>
    <w:multiLevelType w:val="hybridMultilevel"/>
    <w:tmpl w:val="00004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0792"/>
    <w:multiLevelType w:val="hybridMultilevel"/>
    <w:tmpl w:val="464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719CD"/>
    <w:multiLevelType w:val="hybridMultilevel"/>
    <w:tmpl w:val="22A458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B0AA9"/>
    <w:multiLevelType w:val="hybridMultilevel"/>
    <w:tmpl w:val="2DD8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0133"/>
    <w:multiLevelType w:val="hybridMultilevel"/>
    <w:tmpl w:val="576407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C80356"/>
    <w:multiLevelType w:val="multilevel"/>
    <w:tmpl w:val="6E6A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84299"/>
    <w:multiLevelType w:val="multilevel"/>
    <w:tmpl w:val="41C6C7A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74E6B1F"/>
    <w:multiLevelType w:val="hybridMultilevel"/>
    <w:tmpl w:val="9894F84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3EC12E89"/>
    <w:multiLevelType w:val="hybridMultilevel"/>
    <w:tmpl w:val="F79A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47793"/>
    <w:multiLevelType w:val="hybridMultilevel"/>
    <w:tmpl w:val="10E22D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9D6CF0"/>
    <w:multiLevelType w:val="hybridMultilevel"/>
    <w:tmpl w:val="268666C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2" w15:restartNumberingAfterBreak="0">
    <w:nsid w:val="4C272765"/>
    <w:multiLevelType w:val="hybridMultilevel"/>
    <w:tmpl w:val="4C8E49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FB6C47"/>
    <w:multiLevelType w:val="hybridMultilevel"/>
    <w:tmpl w:val="8326C6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97353F"/>
    <w:multiLevelType w:val="hybridMultilevel"/>
    <w:tmpl w:val="C72A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12216"/>
    <w:multiLevelType w:val="hybridMultilevel"/>
    <w:tmpl w:val="B716608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57D956B3"/>
    <w:multiLevelType w:val="multilevel"/>
    <w:tmpl w:val="948C5060"/>
    <w:lvl w:ilvl="0">
      <w:start w:val="1"/>
      <w:numFmt w:val="bullet"/>
      <w:lvlText w:val="-"/>
      <w:lvlJc w:val="left"/>
      <w:pPr>
        <w:ind w:left="722" w:hanging="360"/>
      </w:pPr>
      <w:rPr>
        <w:rFonts w:ascii="Arial" w:eastAsia="Arial" w:hAnsi="Arial" w:cs="Arial"/>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17" w15:restartNumberingAfterBreak="0">
    <w:nsid w:val="614723FF"/>
    <w:multiLevelType w:val="hybridMultilevel"/>
    <w:tmpl w:val="67EEA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1648FF"/>
    <w:multiLevelType w:val="multilevel"/>
    <w:tmpl w:val="41C6C7A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2904A00"/>
    <w:multiLevelType w:val="hybridMultilevel"/>
    <w:tmpl w:val="01C8BB26"/>
    <w:lvl w:ilvl="0" w:tplc="08090001">
      <w:start w:val="1"/>
      <w:numFmt w:val="bullet"/>
      <w:lvlText w:val=""/>
      <w:lvlJc w:val="left"/>
      <w:pPr>
        <w:ind w:left="718" w:hanging="360"/>
      </w:pPr>
      <w:rPr>
        <w:rFonts w:ascii="Symbol" w:hAnsi="Symbol" w:hint="default"/>
      </w:rPr>
    </w:lvl>
    <w:lvl w:ilvl="1" w:tplc="33BC3708">
      <w:numFmt w:val="bullet"/>
      <w:lvlText w:val="·"/>
      <w:lvlJc w:val="left"/>
      <w:pPr>
        <w:ind w:left="1648" w:hanging="570"/>
      </w:pPr>
      <w:rPr>
        <w:rFonts w:ascii="Arial" w:eastAsia="Arial" w:hAnsi="Arial" w:cs="Arial"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7"/>
  </w:num>
  <w:num w:numId="2">
    <w:abstractNumId w:val="16"/>
  </w:num>
  <w:num w:numId="3">
    <w:abstractNumId w:val="8"/>
  </w:num>
  <w:num w:numId="4">
    <w:abstractNumId w:val="6"/>
  </w:num>
  <w:num w:numId="5">
    <w:abstractNumId w:val="9"/>
  </w:num>
  <w:num w:numId="6">
    <w:abstractNumId w:val="2"/>
  </w:num>
  <w:num w:numId="7">
    <w:abstractNumId w:val="14"/>
  </w:num>
  <w:num w:numId="8">
    <w:abstractNumId w:val="0"/>
  </w:num>
  <w:num w:numId="9">
    <w:abstractNumId w:val="19"/>
  </w:num>
  <w:num w:numId="10">
    <w:abstractNumId w:val="15"/>
  </w:num>
  <w:num w:numId="11">
    <w:abstractNumId w:val="11"/>
  </w:num>
  <w:num w:numId="12">
    <w:abstractNumId w:val="17"/>
  </w:num>
  <w:num w:numId="13">
    <w:abstractNumId w:val="4"/>
  </w:num>
  <w:num w:numId="14">
    <w:abstractNumId w:val="18"/>
  </w:num>
  <w:num w:numId="15">
    <w:abstractNumId w:val="1"/>
  </w:num>
  <w:num w:numId="16">
    <w:abstractNumId w:val="0"/>
  </w:num>
  <w:num w:numId="17">
    <w:abstractNumId w:val="5"/>
  </w:num>
  <w:num w:numId="18">
    <w:abstractNumId w:val="3"/>
  </w:num>
  <w:num w:numId="19">
    <w:abstractNumId w:val="13"/>
  </w:num>
  <w:num w:numId="20">
    <w:abstractNumId w:val="12"/>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Sue K">
    <w15:presenceInfo w15:providerId="AD" w15:userId="S::skwilliams@valeofglamorgan.gov.uk::9d4c6d09-e525-4b67-a0bf-a7e260af2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2B"/>
    <w:rsid w:val="00040532"/>
    <w:rsid w:val="00081DE2"/>
    <w:rsid w:val="000D6ED4"/>
    <w:rsid w:val="001710C8"/>
    <w:rsid w:val="00174C10"/>
    <w:rsid w:val="00193368"/>
    <w:rsid w:val="001947B3"/>
    <w:rsid w:val="001D2CA8"/>
    <w:rsid w:val="00233C57"/>
    <w:rsid w:val="00274157"/>
    <w:rsid w:val="002E47A9"/>
    <w:rsid w:val="00312631"/>
    <w:rsid w:val="0033269F"/>
    <w:rsid w:val="003D3E02"/>
    <w:rsid w:val="003E201B"/>
    <w:rsid w:val="004E016F"/>
    <w:rsid w:val="00587242"/>
    <w:rsid w:val="00593FDA"/>
    <w:rsid w:val="005E3E2B"/>
    <w:rsid w:val="00642ACA"/>
    <w:rsid w:val="00646A54"/>
    <w:rsid w:val="006F0889"/>
    <w:rsid w:val="006F584D"/>
    <w:rsid w:val="007A21CA"/>
    <w:rsid w:val="00822F92"/>
    <w:rsid w:val="00880287"/>
    <w:rsid w:val="00887C27"/>
    <w:rsid w:val="008F440B"/>
    <w:rsid w:val="00910D0D"/>
    <w:rsid w:val="00975FA5"/>
    <w:rsid w:val="00987013"/>
    <w:rsid w:val="009A1CE2"/>
    <w:rsid w:val="009A2820"/>
    <w:rsid w:val="009D7EB2"/>
    <w:rsid w:val="00A70B85"/>
    <w:rsid w:val="00AD20F5"/>
    <w:rsid w:val="00AF4829"/>
    <w:rsid w:val="00AF5BB9"/>
    <w:rsid w:val="00B37E8D"/>
    <w:rsid w:val="00BB4443"/>
    <w:rsid w:val="00BC1E1B"/>
    <w:rsid w:val="00C0541F"/>
    <w:rsid w:val="00C358B9"/>
    <w:rsid w:val="00C742F3"/>
    <w:rsid w:val="00C8661F"/>
    <w:rsid w:val="00CA3BA2"/>
    <w:rsid w:val="00D40B8C"/>
    <w:rsid w:val="00D45342"/>
    <w:rsid w:val="00D553FE"/>
    <w:rsid w:val="00DE5799"/>
    <w:rsid w:val="00DF1962"/>
    <w:rsid w:val="00E07623"/>
    <w:rsid w:val="00E1612A"/>
    <w:rsid w:val="00E91B56"/>
    <w:rsid w:val="00EC131E"/>
    <w:rsid w:val="00EC343E"/>
    <w:rsid w:val="00ED73CD"/>
    <w:rsid w:val="00F0799E"/>
    <w:rsid w:val="00F14604"/>
    <w:rsid w:val="00F21993"/>
    <w:rsid w:val="00F5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7875"/>
  <w15:docId w15:val="{32D088B3-3FCE-4270-8E3C-8210275B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B8C"/>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pPr>
    <w:rPr>
      <w:b/>
      <w:bCs/>
    </w:rPr>
  </w:style>
  <w:style w:type="paragraph" w:styleId="Heading2">
    <w:name w:val="heading 2"/>
    <w:basedOn w:val="Normal"/>
    <w:next w:val="Normal"/>
    <w:pPr>
      <w:keepNext/>
      <w:jc w:val="center"/>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Normal"/>
    <w:rPr>
      <w:rFonts w:ascii="Arial" w:hAnsi="Arial"/>
      <w:sz w:val="22"/>
      <w:szCs w:val="20"/>
    </w:rPr>
  </w:style>
  <w:style w:type="character" w:styleId="Hyperlink">
    <w:name w:val="Hyperlink"/>
    <w:rPr>
      <w:color w:val="0000FF"/>
      <w:w w:val="100"/>
      <w:position w:val="-1"/>
      <w:u w:val="single"/>
      <w:effect w:val="none"/>
      <w:vertAlign w:val="baseline"/>
      <w:cs w:val="0"/>
      <w:em w:val="none"/>
    </w:rPr>
  </w:style>
  <w:style w:type="character" w:styleId="Strong">
    <w:name w:val="Strong"/>
    <w:rPr>
      <w:b/>
      <w:w w:val="100"/>
      <w:position w:val="-1"/>
      <w:effect w:val="none"/>
      <w:vertAlign w:val="baseline"/>
      <w:cs w:val="0"/>
      <w:em w:val="none"/>
    </w:rPr>
  </w:style>
  <w:style w:type="character" w:customStyle="1" w:styleId="PaulChappell">
    <w:name w:val="Paul Chappell"/>
    <w:rPr>
      <w:rFonts w:ascii="Arial" w:hAnsi="Arial" w:cs="Arial"/>
      <w:color w:val="auto"/>
      <w:w w:val="100"/>
      <w:position w:val="-1"/>
      <w:sz w:val="20"/>
      <w:szCs w:val="20"/>
      <w:effect w:val="none"/>
      <w:vertAlign w:val="baseline"/>
      <w:cs w:val="0"/>
      <w:em w:val="none"/>
    </w:rPr>
  </w:style>
  <w:style w:type="paragraph" w:styleId="BodyText2">
    <w:name w:val="Body Text 2"/>
    <w:basedOn w:val="Normal"/>
    <w:rPr>
      <w:rFonts w:ascii="Arial" w:hAnsi="Arial"/>
      <w:sz w:val="18"/>
      <w:szCs w:val="20"/>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customStyle="1" w:styleId="ColorfulList-Accent11">
    <w:name w:val="Colorful List - Accent 11"/>
    <w:basedOn w:val="Normal"/>
    <w:pPr>
      <w:ind w:left="720"/>
    </w:pPr>
  </w:style>
  <w:style w:type="character" w:styleId="FollowedHyperlink">
    <w:name w:val="FollowedHyperlink"/>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character" w:customStyle="1" w:styleId="None">
    <w:name w:val="None"/>
    <w:rPr>
      <w:w w:val="100"/>
      <w:position w:val="-1"/>
      <w:effect w:val="none"/>
      <w:vertAlign w:val="baseline"/>
      <w:cs w:val="0"/>
      <w:em w:val="none"/>
    </w:rPr>
  </w:style>
  <w:style w:type="paragraph" w:customStyle="1" w:styleId="BodyA">
    <w:name w:val="Body A"/>
    <w:pPr>
      <w:pBdr>
        <w:top w:val="nil"/>
        <w:left w:val="nil"/>
        <w:bottom w:val="nil"/>
        <w:right w:val="nil"/>
        <w:between w:val="nil"/>
        <w:bar w:val="nil"/>
      </w:pBdr>
      <w:suppressAutoHyphens/>
      <w:spacing w:line="1" w:lineRule="atLeast"/>
      <w:ind w:leftChars="-1" w:left="-1" w:hangingChars="1"/>
      <w:textDirection w:val="btLr"/>
      <w:textAlignment w:val="top"/>
      <w:outlineLvl w:val="0"/>
    </w:pPr>
    <w:rPr>
      <w:color w:val="000000"/>
      <w:position w:val="-1"/>
      <w:bdr w:val="ni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591BDC"/>
    <w:rPr>
      <w:sz w:val="16"/>
      <w:szCs w:val="16"/>
    </w:rPr>
  </w:style>
  <w:style w:type="paragraph" w:styleId="CommentText">
    <w:name w:val="annotation text"/>
    <w:basedOn w:val="Normal"/>
    <w:link w:val="CommentTextChar"/>
    <w:uiPriority w:val="99"/>
    <w:unhideWhenUsed/>
    <w:rsid w:val="00591BDC"/>
    <w:pPr>
      <w:spacing w:line="240" w:lineRule="auto"/>
    </w:pPr>
    <w:rPr>
      <w:sz w:val="20"/>
      <w:szCs w:val="20"/>
    </w:rPr>
  </w:style>
  <w:style w:type="character" w:customStyle="1" w:styleId="CommentTextChar">
    <w:name w:val="Comment Text Char"/>
    <w:basedOn w:val="DefaultParagraphFont"/>
    <w:link w:val="CommentText"/>
    <w:uiPriority w:val="99"/>
    <w:rsid w:val="00591BDC"/>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591BDC"/>
    <w:rPr>
      <w:b/>
      <w:bCs/>
    </w:rPr>
  </w:style>
  <w:style w:type="character" w:customStyle="1" w:styleId="CommentSubjectChar">
    <w:name w:val="Comment Subject Char"/>
    <w:basedOn w:val="CommentTextChar"/>
    <w:link w:val="CommentSubject"/>
    <w:uiPriority w:val="99"/>
    <w:semiHidden/>
    <w:rsid w:val="00591BDC"/>
    <w:rPr>
      <w:b/>
      <w:bCs/>
      <w:position w:val="-1"/>
      <w:sz w:val="20"/>
      <w:szCs w:val="20"/>
      <w:lang w:eastAsia="en-US"/>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A70B85"/>
    <w:pPr>
      <w:ind w:left="720"/>
      <w:contextualSpacing/>
    </w:pPr>
  </w:style>
  <w:style w:type="character" w:customStyle="1" w:styleId="UnresolvedMention">
    <w:name w:val="Unresolved Mention"/>
    <w:basedOn w:val="DefaultParagraphFont"/>
    <w:uiPriority w:val="99"/>
    <w:semiHidden/>
    <w:unhideWhenUsed/>
    <w:rsid w:val="00D5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7507">
      <w:bodyDiv w:val="1"/>
      <w:marLeft w:val="0"/>
      <w:marRight w:val="0"/>
      <w:marTop w:val="0"/>
      <w:marBottom w:val="0"/>
      <w:divBdr>
        <w:top w:val="none" w:sz="0" w:space="0" w:color="auto"/>
        <w:left w:val="none" w:sz="0" w:space="0" w:color="auto"/>
        <w:bottom w:val="none" w:sz="0" w:space="0" w:color="auto"/>
        <w:right w:val="none" w:sz="0" w:space="0" w:color="auto"/>
      </w:divBdr>
    </w:div>
    <w:div w:id="360977545">
      <w:bodyDiv w:val="1"/>
      <w:marLeft w:val="0"/>
      <w:marRight w:val="0"/>
      <w:marTop w:val="0"/>
      <w:marBottom w:val="0"/>
      <w:divBdr>
        <w:top w:val="none" w:sz="0" w:space="0" w:color="auto"/>
        <w:left w:val="none" w:sz="0" w:space="0" w:color="auto"/>
        <w:bottom w:val="none" w:sz="0" w:space="0" w:color="auto"/>
        <w:right w:val="none" w:sz="0" w:space="0" w:color="auto"/>
      </w:divBdr>
    </w:div>
    <w:div w:id="368144697">
      <w:bodyDiv w:val="1"/>
      <w:marLeft w:val="0"/>
      <w:marRight w:val="0"/>
      <w:marTop w:val="0"/>
      <w:marBottom w:val="0"/>
      <w:divBdr>
        <w:top w:val="none" w:sz="0" w:space="0" w:color="auto"/>
        <w:left w:val="none" w:sz="0" w:space="0" w:color="auto"/>
        <w:bottom w:val="none" w:sz="0" w:space="0" w:color="auto"/>
        <w:right w:val="none" w:sz="0" w:space="0" w:color="auto"/>
      </w:divBdr>
    </w:div>
    <w:div w:id="401175011">
      <w:bodyDiv w:val="1"/>
      <w:marLeft w:val="0"/>
      <w:marRight w:val="0"/>
      <w:marTop w:val="0"/>
      <w:marBottom w:val="0"/>
      <w:divBdr>
        <w:top w:val="none" w:sz="0" w:space="0" w:color="auto"/>
        <w:left w:val="none" w:sz="0" w:space="0" w:color="auto"/>
        <w:bottom w:val="none" w:sz="0" w:space="0" w:color="auto"/>
        <w:right w:val="none" w:sz="0" w:space="0" w:color="auto"/>
      </w:divBdr>
    </w:div>
    <w:div w:id="423117324">
      <w:bodyDiv w:val="1"/>
      <w:marLeft w:val="0"/>
      <w:marRight w:val="0"/>
      <w:marTop w:val="0"/>
      <w:marBottom w:val="0"/>
      <w:divBdr>
        <w:top w:val="none" w:sz="0" w:space="0" w:color="auto"/>
        <w:left w:val="none" w:sz="0" w:space="0" w:color="auto"/>
        <w:bottom w:val="none" w:sz="0" w:space="0" w:color="auto"/>
        <w:right w:val="none" w:sz="0" w:space="0" w:color="auto"/>
      </w:divBdr>
    </w:div>
    <w:div w:id="789280018">
      <w:bodyDiv w:val="1"/>
      <w:marLeft w:val="0"/>
      <w:marRight w:val="0"/>
      <w:marTop w:val="0"/>
      <w:marBottom w:val="0"/>
      <w:divBdr>
        <w:top w:val="none" w:sz="0" w:space="0" w:color="auto"/>
        <w:left w:val="none" w:sz="0" w:space="0" w:color="auto"/>
        <w:bottom w:val="none" w:sz="0" w:space="0" w:color="auto"/>
        <w:right w:val="none" w:sz="0" w:space="0" w:color="auto"/>
      </w:divBdr>
    </w:div>
    <w:div w:id="878273899">
      <w:bodyDiv w:val="1"/>
      <w:marLeft w:val="0"/>
      <w:marRight w:val="0"/>
      <w:marTop w:val="0"/>
      <w:marBottom w:val="0"/>
      <w:divBdr>
        <w:top w:val="none" w:sz="0" w:space="0" w:color="auto"/>
        <w:left w:val="none" w:sz="0" w:space="0" w:color="auto"/>
        <w:bottom w:val="none" w:sz="0" w:space="0" w:color="auto"/>
        <w:right w:val="none" w:sz="0" w:space="0" w:color="auto"/>
      </w:divBdr>
      <w:divsChild>
        <w:div w:id="487941432">
          <w:marLeft w:val="0"/>
          <w:marRight w:val="0"/>
          <w:marTop w:val="0"/>
          <w:marBottom w:val="0"/>
          <w:divBdr>
            <w:top w:val="none" w:sz="0" w:space="0" w:color="auto"/>
            <w:left w:val="none" w:sz="0" w:space="0" w:color="auto"/>
            <w:bottom w:val="none" w:sz="0" w:space="0" w:color="auto"/>
            <w:right w:val="none" w:sz="0" w:space="0" w:color="auto"/>
          </w:divBdr>
          <w:divsChild>
            <w:div w:id="664237532">
              <w:marLeft w:val="0"/>
              <w:marRight w:val="0"/>
              <w:marTop w:val="0"/>
              <w:marBottom w:val="0"/>
              <w:divBdr>
                <w:top w:val="none" w:sz="0" w:space="0" w:color="auto"/>
                <w:left w:val="none" w:sz="0" w:space="0" w:color="auto"/>
                <w:bottom w:val="none" w:sz="0" w:space="0" w:color="auto"/>
                <w:right w:val="none" w:sz="0" w:space="0" w:color="auto"/>
              </w:divBdr>
              <w:divsChild>
                <w:div w:id="1367758715">
                  <w:marLeft w:val="0"/>
                  <w:marRight w:val="0"/>
                  <w:marTop w:val="0"/>
                  <w:marBottom w:val="0"/>
                  <w:divBdr>
                    <w:top w:val="none" w:sz="0" w:space="0" w:color="auto"/>
                    <w:left w:val="none" w:sz="0" w:space="0" w:color="auto"/>
                    <w:bottom w:val="none" w:sz="0" w:space="0" w:color="auto"/>
                    <w:right w:val="none" w:sz="0" w:space="0" w:color="auto"/>
                  </w:divBdr>
                  <w:divsChild>
                    <w:div w:id="589970915">
                      <w:marLeft w:val="0"/>
                      <w:marRight w:val="0"/>
                      <w:marTop w:val="0"/>
                      <w:marBottom w:val="0"/>
                      <w:divBdr>
                        <w:top w:val="none" w:sz="0" w:space="0" w:color="auto"/>
                        <w:left w:val="none" w:sz="0" w:space="0" w:color="auto"/>
                        <w:bottom w:val="none" w:sz="0" w:space="0" w:color="auto"/>
                        <w:right w:val="none" w:sz="0" w:space="0" w:color="auto"/>
                      </w:divBdr>
                      <w:divsChild>
                        <w:div w:id="2001813279">
                          <w:marLeft w:val="0"/>
                          <w:marRight w:val="0"/>
                          <w:marTop w:val="0"/>
                          <w:marBottom w:val="0"/>
                          <w:divBdr>
                            <w:top w:val="none" w:sz="0" w:space="0" w:color="auto"/>
                            <w:left w:val="none" w:sz="0" w:space="0" w:color="auto"/>
                            <w:bottom w:val="none" w:sz="0" w:space="0" w:color="auto"/>
                            <w:right w:val="none" w:sz="0" w:space="0" w:color="auto"/>
                          </w:divBdr>
                          <w:divsChild>
                            <w:div w:id="394359619">
                              <w:marLeft w:val="0"/>
                              <w:marRight w:val="0"/>
                              <w:marTop w:val="0"/>
                              <w:marBottom w:val="0"/>
                              <w:divBdr>
                                <w:top w:val="none" w:sz="0" w:space="0" w:color="auto"/>
                                <w:left w:val="none" w:sz="0" w:space="0" w:color="auto"/>
                                <w:bottom w:val="none" w:sz="0" w:space="0" w:color="auto"/>
                                <w:right w:val="none" w:sz="0" w:space="0" w:color="auto"/>
                              </w:divBdr>
                              <w:divsChild>
                                <w:div w:id="322203910">
                                  <w:marLeft w:val="0"/>
                                  <w:marRight w:val="0"/>
                                  <w:marTop w:val="0"/>
                                  <w:marBottom w:val="0"/>
                                  <w:divBdr>
                                    <w:top w:val="none" w:sz="0" w:space="0" w:color="auto"/>
                                    <w:left w:val="none" w:sz="0" w:space="0" w:color="auto"/>
                                    <w:bottom w:val="none" w:sz="0" w:space="0" w:color="auto"/>
                                    <w:right w:val="none" w:sz="0" w:space="0" w:color="auto"/>
                                  </w:divBdr>
                                  <w:divsChild>
                                    <w:div w:id="752897220">
                                      <w:marLeft w:val="0"/>
                                      <w:marRight w:val="0"/>
                                      <w:marTop w:val="0"/>
                                      <w:marBottom w:val="0"/>
                                      <w:divBdr>
                                        <w:top w:val="none" w:sz="0" w:space="0" w:color="auto"/>
                                        <w:left w:val="none" w:sz="0" w:space="0" w:color="auto"/>
                                        <w:bottom w:val="none" w:sz="0" w:space="0" w:color="auto"/>
                                        <w:right w:val="none" w:sz="0" w:space="0" w:color="auto"/>
                                      </w:divBdr>
                                      <w:divsChild>
                                        <w:div w:id="242573333">
                                          <w:marLeft w:val="-300"/>
                                          <w:marRight w:val="-300"/>
                                          <w:marTop w:val="0"/>
                                          <w:marBottom w:val="0"/>
                                          <w:divBdr>
                                            <w:top w:val="none" w:sz="0" w:space="0" w:color="auto"/>
                                            <w:left w:val="none" w:sz="0" w:space="0" w:color="auto"/>
                                            <w:bottom w:val="none" w:sz="0" w:space="0" w:color="auto"/>
                                            <w:right w:val="none" w:sz="0" w:space="0" w:color="auto"/>
                                          </w:divBdr>
                                          <w:divsChild>
                                            <w:div w:id="1331057006">
                                              <w:marLeft w:val="0"/>
                                              <w:marRight w:val="0"/>
                                              <w:marTop w:val="0"/>
                                              <w:marBottom w:val="0"/>
                                              <w:divBdr>
                                                <w:top w:val="none" w:sz="0" w:space="0" w:color="auto"/>
                                                <w:left w:val="none" w:sz="0" w:space="0" w:color="auto"/>
                                                <w:bottom w:val="none" w:sz="0" w:space="0" w:color="auto"/>
                                                <w:right w:val="none" w:sz="0" w:space="0" w:color="auto"/>
                                              </w:divBdr>
                                              <w:divsChild>
                                                <w:div w:id="618606174">
                                                  <w:marLeft w:val="0"/>
                                                  <w:marRight w:val="0"/>
                                                  <w:marTop w:val="0"/>
                                                  <w:marBottom w:val="0"/>
                                                  <w:divBdr>
                                                    <w:top w:val="none" w:sz="0" w:space="0" w:color="auto"/>
                                                    <w:left w:val="none" w:sz="0" w:space="0" w:color="auto"/>
                                                    <w:bottom w:val="none" w:sz="0" w:space="0" w:color="auto"/>
                                                    <w:right w:val="none" w:sz="0" w:space="0" w:color="auto"/>
                                                  </w:divBdr>
                                                  <w:divsChild>
                                                    <w:div w:id="219175046">
                                                      <w:marLeft w:val="0"/>
                                                      <w:marRight w:val="0"/>
                                                      <w:marTop w:val="0"/>
                                                      <w:marBottom w:val="0"/>
                                                      <w:divBdr>
                                                        <w:top w:val="none" w:sz="0" w:space="0" w:color="auto"/>
                                                        <w:left w:val="none" w:sz="0" w:space="0" w:color="auto"/>
                                                        <w:bottom w:val="none" w:sz="0" w:space="0" w:color="auto"/>
                                                        <w:right w:val="none" w:sz="0" w:space="0" w:color="auto"/>
                                                      </w:divBdr>
                                                      <w:divsChild>
                                                        <w:div w:id="1269511045">
                                                          <w:marLeft w:val="0"/>
                                                          <w:marRight w:val="0"/>
                                                          <w:marTop w:val="0"/>
                                                          <w:marBottom w:val="0"/>
                                                          <w:divBdr>
                                                            <w:top w:val="none" w:sz="0" w:space="0" w:color="auto"/>
                                                            <w:left w:val="none" w:sz="0" w:space="0" w:color="auto"/>
                                                            <w:bottom w:val="none" w:sz="0" w:space="0" w:color="auto"/>
                                                            <w:right w:val="none" w:sz="0" w:space="0" w:color="auto"/>
                                                          </w:divBdr>
                                                          <w:divsChild>
                                                            <w:div w:id="1829705728">
                                                              <w:marLeft w:val="0"/>
                                                              <w:marRight w:val="0"/>
                                                              <w:marTop w:val="0"/>
                                                              <w:marBottom w:val="0"/>
                                                              <w:divBdr>
                                                                <w:top w:val="none" w:sz="0" w:space="0" w:color="auto"/>
                                                                <w:left w:val="none" w:sz="0" w:space="0" w:color="auto"/>
                                                                <w:bottom w:val="none" w:sz="0" w:space="0" w:color="auto"/>
                                                                <w:right w:val="none" w:sz="0" w:space="0" w:color="auto"/>
                                                              </w:divBdr>
                                                              <w:divsChild>
                                                                <w:div w:id="14241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421340">
      <w:bodyDiv w:val="1"/>
      <w:marLeft w:val="0"/>
      <w:marRight w:val="0"/>
      <w:marTop w:val="0"/>
      <w:marBottom w:val="0"/>
      <w:divBdr>
        <w:top w:val="none" w:sz="0" w:space="0" w:color="auto"/>
        <w:left w:val="none" w:sz="0" w:space="0" w:color="auto"/>
        <w:bottom w:val="none" w:sz="0" w:space="0" w:color="auto"/>
        <w:right w:val="none" w:sz="0" w:space="0" w:color="auto"/>
      </w:divBdr>
    </w:div>
    <w:div w:id="964579887">
      <w:bodyDiv w:val="1"/>
      <w:marLeft w:val="0"/>
      <w:marRight w:val="0"/>
      <w:marTop w:val="0"/>
      <w:marBottom w:val="0"/>
      <w:divBdr>
        <w:top w:val="none" w:sz="0" w:space="0" w:color="auto"/>
        <w:left w:val="none" w:sz="0" w:space="0" w:color="auto"/>
        <w:bottom w:val="none" w:sz="0" w:space="0" w:color="auto"/>
        <w:right w:val="none" w:sz="0" w:space="0" w:color="auto"/>
      </w:divBdr>
    </w:div>
    <w:div w:id="1048381439">
      <w:bodyDiv w:val="1"/>
      <w:marLeft w:val="0"/>
      <w:marRight w:val="0"/>
      <w:marTop w:val="0"/>
      <w:marBottom w:val="0"/>
      <w:divBdr>
        <w:top w:val="none" w:sz="0" w:space="0" w:color="auto"/>
        <w:left w:val="none" w:sz="0" w:space="0" w:color="auto"/>
        <w:bottom w:val="none" w:sz="0" w:space="0" w:color="auto"/>
        <w:right w:val="none" w:sz="0" w:space="0" w:color="auto"/>
      </w:divBdr>
    </w:div>
    <w:div w:id="1283733266">
      <w:bodyDiv w:val="1"/>
      <w:marLeft w:val="0"/>
      <w:marRight w:val="0"/>
      <w:marTop w:val="0"/>
      <w:marBottom w:val="0"/>
      <w:divBdr>
        <w:top w:val="none" w:sz="0" w:space="0" w:color="auto"/>
        <w:left w:val="none" w:sz="0" w:space="0" w:color="auto"/>
        <w:bottom w:val="none" w:sz="0" w:space="0" w:color="auto"/>
        <w:right w:val="none" w:sz="0" w:space="0" w:color="auto"/>
      </w:divBdr>
    </w:div>
    <w:div w:id="1347906280">
      <w:bodyDiv w:val="1"/>
      <w:marLeft w:val="0"/>
      <w:marRight w:val="0"/>
      <w:marTop w:val="0"/>
      <w:marBottom w:val="0"/>
      <w:divBdr>
        <w:top w:val="none" w:sz="0" w:space="0" w:color="auto"/>
        <w:left w:val="none" w:sz="0" w:space="0" w:color="auto"/>
        <w:bottom w:val="none" w:sz="0" w:space="0" w:color="auto"/>
        <w:right w:val="none" w:sz="0" w:space="0" w:color="auto"/>
      </w:divBdr>
    </w:div>
    <w:div w:id="1400252231">
      <w:bodyDiv w:val="1"/>
      <w:marLeft w:val="0"/>
      <w:marRight w:val="0"/>
      <w:marTop w:val="0"/>
      <w:marBottom w:val="0"/>
      <w:divBdr>
        <w:top w:val="none" w:sz="0" w:space="0" w:color="auto"/>
        <w:left w:val="none" w:sz="0" w:space="0" w:color="auto"/>
        <w:bottom w:val="none" w:sz="0" w:space="0" w:color="auto"/>
        <w:right w:val="none" w:sz="0" w:space="0" w:color="auto"/>
      </w:divBdr>
    </w:div>
    <w:div w:id="1796369755">
      <w:bodyDiv w:val="1"/>
      <w:marLeft w:val="0"/>
      <w:marRight w:val="0"/>
      <w:marTop w:val="0"/>
      <w:marBottom w:val="0"/>
      <w:divBdr>
        <w:top w:val="none" w:sz="0" w:space="0" w:color="auto"/>
        <w:left w:val="none" w:sz="0" w:space="0" w:color="auto"/>
        <w:bottom w:val="none" w:sz="0" w:space="0" w:color="auto"/>
        <w:right w:val="none" w:sz="0" w:space="0" w:color="auto"/>
      </w:divBdr>
    </w:div>
    <w:div w:id="1880702382">
      <w:bodyDiv w:val="1"/>
      <w:marLeft w:val="0"/>
      <w:marRight w:val="0"/>
      <w:marTop w:val="0"/>
      <w:marBottom w:val="0"/>
      <w:divBdr>
        <w:top w:val="none" w:sz="0" w:space="0" w:color="auto"/>
        <w:left w:val="none" w:sz="0" w:space="0" w:color="auto"/>
        <w:bottom w:val="none" w:sz="0" w:space="0" w:color="auto"/>
        <w:right w:val="none" w:sz="0" w:space="0" w:color="auto"/>
      </w:divBdr>
    </w:div>
    <w:div w:id="2129079335">
      <w:bodyDiv w:val="1"/>
      <w:marLeft w:val="0"/>
      <w:marRight w:val="0"/>
      <w:marTop w:val="0"/>
      <w:marBottom w:val="0"/>
      <w:divBdr>
        <w:top w:val="none" w:sz="0" w:space="0" w:color="auto"/>
        <w:left w:val="none" w:sz="0" w:space="0" w:color="auto"/>
        <w:bottom w:val="none" w:sz="0" w:space="0" w:color="auto"/>
        <w:right w:val="none" w:sz="0" w:space="0" w:color="auto"/>
      </w:divBdr>
    </w:div>
    <w:div w:id="214252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tpcvschools@cardiff.gov.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uperTracers@cardiff.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eapng.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written-statement-local-covid-19-infection-control-decision-frameworks-schools-and-colleges-autumn?utm_source=rss-topics-Coronavirus+%28COVID-19%29&amp;utm_medium=rss-feed&amp;utm_campaign=rss-Written+Statement%3A+Local+COVID-19+Infection+Control+Decision+Frameworks+for+schools+and+colleges+from+autumn+2021"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taffnet.valeofglamorgan.gov.uk/Staff-Central/Human-Resources/Occupational-Health/Referring-to-Occupational-Health.aspx" TargetMode="External"/><Relationship Id="rId23" Type="http://schemas.openxmlformats.org/officeDocument/2006/relationships/fontTable" Target="fontTable.xml"/><Relationship Id="rId10" Type="http://schemas.openxmlformats.org/officeDocument/2006/relationships/hyperlink" Target="https://gov.wales/operational-guidance-schools-and-settings-1-september-2021-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VID-19Enquiries@valeofglamorga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wtS85luanhHZZHoqwRUgZ/s/A==">AMUW2mVDZQSPT4sjHwBXjis7dqKnJ18yQ9nO7aJ8hgo2Cvn8M9T1h2YdtcyioH+YSquEgiYGVRacF85MhFBkYRe4Nl5QjDd22wbXFkIuXsP98Qavm3nWZkAk8tSEvTZXhHOu8fseih3e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3F0AAE-00CE-48D6-A935-70DC311B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Lloyd</dc:creator>
  <cp:lastModifiedBy>JP Guy</cp:lastModifiedBy>
  <cp:revision>3</cp:revision>
  <cp:lastPrinted>2021-09-08T10:46:00Z</cp:lastPrinted>
  <dcterms:created xsi:type="dcterms:W3CDTF">2021-09-16T07:05:00Z</dcterms:created>
  <dcterms:modified xsi:type="dcterms:W3CDTF">2021-09-16T07:16:00Z</dcterms:modified>
</cp:coreProperties>
</file>